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B9314" w14:textId="77777777" w:rsidR="00F0287F" w:rsidRPr="00D95D1E" w:rsidRDefault="00F0287F">
      <w:pPr>
        <w:pStyle w:val="Nagwek1"/>
        <w:spacing w:line="276" w:lineRule="auto"/>
        <w:jc w:val="center"/>
        <w:rPr>
          <w:rFonts w:cs="Arial"/>
          <w:b/>
          <w:color w:val="auto"/>
          <w:sz w:val="22"/>
          <w:szCs w:val="22"/>
        </w:rPr>
      </w:pPr>
      <w:r w:rsidRPr="00D95D1E">
        <w:rPr>
          <w:rFonts w:cs="Arial"/>
          <w:b/>
          <w:color w:val="auto"/>
          <w:sz w:val="22"/>
          <w:szCs w:val="22"/>
        </w:rPr>
        <w:t>UMOWA nr ………/WZP/CS/2020</w:t>
      </w:r>
    </w:p>
    <w:p w14:paraId="07F63060" w14:textId="77777777" w:rsidR="00F0287F" w:rsidRPr="00D95D1E" w:rsidRDefault="00F0287F">
      <w:pPr>
        <w:spacing w:line="276" w:lineRule="auto"/>
        <w:ind w:left="567"/>
        <w:jc w:val="center"/>
        <w:rPr>
          <w:color w:val="auto"/>
          <w:szCs w:val="22"/>
        </w:rPr>
      </w:pPr>
    </w:p>
    <w:p w14:paraId="0AAA78A4" w14:textId="77777777" w:rsidR="00F0287F" w:rsidRPr="00D95D1E" w:rsidRDefault="00F0287F">
      <w:pPr>
        <w:spacing w:line="276" w:lineRule="auto"/>
        <w:ind w:left="567"/>
        <w:jc w:val="center"/>
        <w:rPr>
          <w:color w:val="auto"/>
          <w:szCs w:val="22"/>
        </w:rPr>
      </w:pPr>
    </w:p>
    <w:p w14:paraId="48E2F409" w14:textId="77777777" w:rsidR="00F0287F" w:rsidRPr="00D95D1E" w:rsidRDefault="00F0287F">
      <w:pPr>
        <w:spacing w:line="276" w:lineRule="auto"/>
        <w:ind w:left="567" w:hanging="567"/>
        <w:rPr>
          <w:color w:val="auto"/>
          <w:szCs w:val="22"/>
        </w:rPr>
      </w:pPr>
      <w:r w:rsidRPr="00D95D1E">
        <w:rPr>
          <w:color w:val="auto"/>
          <w:szCs w:val="22"/>
        </w:rPr>
        <w:t>zawarta w dniu ............................................. w Warszawie</w:t>
      </w:r>
      <w:r w:rsidRPr="00D95D1E">
        <w:rPr>
          <w:i/>
          <w:color w:val="auto"/>
          <w:szCs w:val="22"/>
        </w:rPr>
        <w:t xml:space="preserve"> </w:t>
      </w:r>
      <w:r w:rsidRPr="00D95D1E">
        <w:rPr>
          <w:color w:val="auto"/>
          <w:szCs w:val="22"/>
        </w:rPr>
        <w:t>pomiędzy:</w:t>
      </w:r>
    </w:p>
    <w:p w14:paraId="45B8C98C" w14:textId="77777777" w:rsidR="00F0287F" w:rsidRPr="00D95D1E" w:rsidRDefault="00F0287F">
      <w:pPr>
        <w:pStyle w:val="Stopka"/>
        <w:spacing w:line="276" w:lineRule="auto"/>
        <w:rPr>
          <w:rFonts w:cs="Arial"/>
          <w:color w:val="auto"/>
          <w:sz w:val="22"/>
          <w:szCs w:val="22"/>
          <w:lang w:val="pl-PL"/>
        </w:rPr>
      </w:pPr>
    </w:p>
    <w:p w14:paraId="5D18D640" w14:textId="77777777" w:rsidR="00F0287F" w:rsidRPr="00D95D1E" w:rsidRDefault="00F0287F">
      <w:pPr>
        <w:pStyle w:val="Stopka"/>
        <w:spacing w:line="276" w:lineRule="auto"/>
        <w:rPr>
          <w:rFonts w:cs="Arial"/>
          <w:color w:val="auto"/>
          <w:sz w:val="22"/>
          <w:szCs w:val="22"/>
          <w:lang w:val="pl-PL"/>
        </w:rPr>
      </w:pPr>
    </w:p>
    <w:p w14:paraId="1CE03FA7" w14:textId="77777777" w:rsidR="00F0287F" w:rsidRPr="00D95D1E" w:rsidRDefault="00F0287F">
      <w:pPr>
        <w:spacing w:line="276" w:lineRule="auto"/>
        <w:jc w:val="both"/>
        <w:rPr>
          <w:color w:val="auto"/>
          <w:szCs w:val="22"/>
        </w:rPr>
      </w:pPr>
      <w:r w:rsidRPr="00D95D1E">
        <w:rPr>
          <w:b/>
          <w:bCs/>
          <w:color w:val="auto"/>
          <w:szCs w:val="22"/>
        </w:rPr>
        <w:t>Instytutem Meteorologii i Gospodarki Wodnej – Państwowym Instytutem Badawczym</w:t>
      </w:r>
      <w:r w:rsidRPr="00D95D1E">
        <w:rPr>
          <w:b/>
          <w:bCs/>
          <w:color w:val="auto"/>
          <w:szCs w:val="22"/>
        </w:rPr>
        <w:br/>
      </w:r>
      <w:r w:rsidRPr="00D95D1E">
        <w:rPr>
          <w:color w:val="auto"/>
          <w:szCs w:val="22"/>
        </w:rPr>
        <w:t>z siedzibą w Warszawie (kod pocztowy 01-673), ul. Podleśna 61, wpisanym do Rejestru Przedsiębiorców Krajowego Rejestru Sądowego prowadzonego przez Sąd Rejonowy dla</w:t>
      </w:r>
      <w:r w:rsidRPr="00D95D1E">
        <w:rPr>
          <w:color w:val="auto"/>
          <w:szCs w:val="22"/>
        </w:rPr>
        <w:br/>
        <w:t>m. st. Warszawy w Warszawie, XIII Wydział Gospodarczy Krajowego Rejestru Sądowego pod numerem KRS: 0000062756, NIP: 525-000-88-09; REGON: 000080507, zwanym dalej „</w:t>
      </w:r>
      <w:r w:rsidRPr="00D95D1E">
        <w:rPr>
          <w:b/>
          <w:color w:val="auto"/>
          <w:szCs w:val="22"/>
        </w:rPr>
        <w:t>Zamawiającym</w:t>
      </w:r>
      <w:r w:rsidRPr="00D95D1E">
        <w:rPr>
          <w:color w:val="auto"/>
          <w:szCs w:val="22"/>
        </w:rPr>
        <w:t>”, reprezentowanym przez:</w:t>
      </w:r>
    </w:p>
    <w:p w14:paraId="61F69A72" w14:textId="77777777" w:rsidR="00F0287F" w:rsidRPr="00D95D1E" w:rsidRDefault="00F0287F">
      <w:pPr>
        <w:tabs>
          <w:tab w:val="left" w:pos="3780"/>
        </w:tabs>
        <w:spacing w:after="120" w:line="276" w:lineRule="auto"/>
        <w:ind w:left="3782" w:hanging="3782"/>
        <w:jc w:val="both"/>
        <w:rPr>
          <w:color w:val="auto"/>
          <w:szCs w:val="22"/>
        </w:rPr>
      </w:pPr>
    </w:p>
    <w:p w14:paraId="4C8FEAC5" w14:textId="77777777" w:rsidR="00F0287F" w:rsidRPr="00D95D1E" w:rsidRDefault="00F0287F">
      <w:pPr>
        <w:spacing w:after="120" w:line="276" w:lineRule="auto"/>
        <w:rPr>
          <w:color w:val="auto"/>
          <w:szCs w:val="22"/>
        </w:rPr>
      </w:pPr>
      <w:r w:rsidRPr="00D95D1E">
        <w:rPr>
          <w:color w:val="auto"/>
          <w:szCs w:val="22"/>
        </w:rPr>
        <w:t>……………………………</w:t>
      </w:r>
    </w:p>
    <w:p w14:paraId="482E5BDC" w14:textId="77777777" w:rsidR="00F0287F" w:rsidRPr="00D95D1E" w:rsidRDefault="00F0287F">
      <w:pPr>
        <w:spacing w:after="120" w:line="276" w:lineRule="auto"/>
        <w:rPr>
          <w:color w:val="auto"/>
          <w:szCs w:val="22"/>
        </w:rPr>
      </w:pPr>
      <w:r w:rsidRPr="00D95D1E">
        <w:rPr>
          <w:color w:val="auto"/>
          <w:szCs w:val="22"/>
        </w:rPr>
        <w:t>……………………………</w:t>
      </w:r>
    </w:p>
    <w:p w14:paraId="3586EE06" w14:textId="77777777" w:rsidR="00F0287F" w:rsidRPr="00D95D1E" w:rsidRDefault="00F0287F" w:rsidP="00946274">
      <w:pPr>
        <w:tabs>
          <w:tab w:val="left" w:pos="840"/>
        </w:tabs>
        <w:spacing w:after="120" w:line="276" w:lineRule="auto"/>
        <w:rPr>
          <w:color w:val="auto"/>
          <w:szCs w:val="22"/>
        </w:rPr>
      </w:pPr>
      <w:r w:rsidRPr="00D95D1E">
        <w:rPr>
          <w:color w:val="auto"/>
          <w:szCs w:val="22"/>
        </w:rPr>
        <w:t xml:space="preserve">a </w:t>
      </w:r>
      <w:r w:rsidRPr="00D95D1E">
        <w:rPr>
          <w:color w:val="auto"/>
          <w:szCs w:val="22"/>
        </w:rPr>
        <w:tab/>
      </w:r>
    </w:p>
    <w:p w14:paraId="146633A0" w14:textId="77777777" w:rsidR="00F0287F" w:rsidRPr="00D95D1E" w:rsidRDefault="00F0287F">
      <w:pPr>
        <w:tabs>
          <w:tab w:val="left" w:pos="5245"/>
        </w:tabs>
        <w:suppressAutoHyphens/>
        <w:spacing w:line="276" w:lineRule="auto"/>
        <w:jc w:val="both"/>
        <w:rPr>
          <w:i/>
          <w:color w:val="auto"/>
          <w:szCs w:val="22"/>
        </w:rPr>
      </w:pPr>
      <w:r w:rsidRPr="00D95D1E">
        <w:rPr>
          <w:i/>
          <w:color w:val="auto"/>
          <w:szCs w:val="22"/>
        </w:rPr>
        <w:t>(w przypadku spółek)</w:t>
      </w:r>
    </w:p>
    <w:p w14:paraId="2FD733A1" w14:textId="77777777" w:rsidR="00F0287F" w:rsidRPr="00D95D1E" w:rsidRDefault="00F0287F">
      <w:pPr>
        <w:tabs>
          <w:tab w:val="left" w:pos="5245"/>
        </w:tabs>
        <w:suppressAutoHyphens/>
        <w:spacing w:line="276" w:lineRule="auto"/>
        <w:jc w:val="both"/>
        <w:rPr>
          <w:color w:val="auto"/>
          <w:szCs w:val="22"/>
        </w:rPr>
      </w:pPr>
      <w:r w:rsidRPr="00D95D1E">
        <w:rPr>
          <w:color w:val="auto"/>
          <w:szCs w:val="22"/>
        </w:rPr>
        <w:t>……………… z siedzibą w …………… (kod pocztowy ….-…….), ul. ………………, wpisaną do Rejestru Przedsiębiorców Krajowego Rejestru Sądowego prowadzonego przez Sąd Rejonowy ………………Wydział Gospodarczy Krajowego Rejestru Sądowego pod numerem: ……………, NIP: ……………, REGON: …………… i kapitał zakładowy w wysokości: ………… zł (należy podać w przypadku spółek kapitałowych) opłacony w całości/w części (dotyczy spółek akcyjnych), zwaną dalej „</w:t>
      </w:r>
      <w:r w:rsidRPr="00D95D1E">
        <w:rPr>
          <w:b/>
          <w:color w:val="auto"/>
          <w:szCs w:val="22"/>
        </w:rPr>
        <w:t>Wykonawcą</w:t>
      </w:r>
      <w:r w:rsidRPr="00D95D1E">
        <w:rPr>
          <w:color w:val="auto"/>
          <w:szCs w:val="22"/>
        </w:rPr>
        <w:t>”, reprezentowaną przez:</w:t>
      </w:r>
    </w:p>
    <w:p w14:paraId="6DE46B4C" w14:textId="77777777" w:rsidR="00F0287F" w:rsidRPr="00D95D1E" w:rsidRDefault="00F0287F">
      <w:pPr>
        <w:tabs>
          <w:tab w:val="left" w:pos="3686"/>
          <w:tab w:val="left" w:pos="5245"/>
        </w:tabs>
        <w:suppressAutoHyphens/>
        <w:spacing w:line="276" w:lineRule="auto"/>
        <w:jc w:val="both"/>
        <w:rPr>
          <w:color w:val="auto"/>
          <w:szCs w:val="22"/>
        </w:rPr>
      </w:pPr>
      <w:r w:rsidRPr="00D95D1E">
        <w:rPr>
          <w:color w:val="auto"/>
          <w:szCs w:val="22"/>
        </w:rPr>
        <w:t>………………………………………………………………………………………………………….</w:t>
      </w:r>
    </w:p>
    <w:p w14:paraId="6EF52B35" w14:textId="77777777" w:rsidR="00F0287F" w:rsidRPr="00D95D1E" w:rsidRDefault="00F0287F">
      <w:pPr>
        <w:tabs>
          <w:tab w:val="left" w:pos="5245"/>
        </w:tabs>
        <w:suppressAutoHyphens/>
        <w:spacing w:line="276" w:lineRule="auto"/>
        <w:ind w:left="284"/>
        <w:jc w:val="both"/>
        <w:rPr>
          <w:color w:val="auto"/>
          <w:szCs w:val="22"/>
        </w:rPr>
      </w:pPr>
    </w:p>
    <w:p w14:paraId="4E877FF9" w14:textId="77777777" w:rsidR="00F0287F" w:rsidRPr="00D95D1E" w:rsidRDefault="00F0287F">
      <w:pPr>
        <w:tabs>
          <w:tab w:val="left" w:pos="5245"/>
        </w:tabs>
        <w:suppressAutoHyphens/>
        <w:spacing w:line="276" w:lineRule="auto"/>
        <w:jc w:val="both"/>
        <w:rPr>
          <w:color w:val="auto"/>
          <w:szCs w:val="22"/>
        </w:rPr>
      </w:pPr>
    </w:p>
    <w:p w14:paraId="3F4546B4" w14:textId="77777777" w:rsidR="00F0287F" w:rsidRPr="00D95D1E" w:rsidRDefault="00F0287F">
      <w:pPr>
        <w:tabs>
          <w:tab w:val="left" w:pos="5245"/>
        </w:tabs>
        <w:suppressAutoHyphens/>
        <w:spacing w:line="276" w:lineRule="auto"/>
        <w:jc w:val="both"/>
        <w:rPr>
          <w:i/>
          <w:color w:val="auto"/>
          <w:szCs w:val="22"/>
        </w:rPr>
      </w:pPr>
      <w:r w:rsidRPr="00D95D1E">
        <w:rPr>
          <w:i/>
          <w:color w:val="auto"/>
          <w:szCs w:val="22"/>
        </w:rPr>
        <w:t>(w przypadku osób prowadzących działalność gospodarczą)</w:t>
      </w:r>
    </w:p>
    <w:p w14:paraId="5FB639A9" w14:textId="77777777" w:rsidR="00F0287F" w:rsidRPr="00D95D1E" w:rsidRDefault="00F0287F">
      <w:pPr>
        <w:tabs>
          <w:tab w:val="left" w:pos="3686"/>
          <w:tab w:val="left" w:pos="5245"/>
        </w:tabs>
        <w:suppressAutoHyphens/>
        <w:spacing w:line="276" w:lineRule="auto"/>
        <w:jc w:val="both"/>
        <w:rPr>
          <w:color w:val="auto"/>
          <w:szCs w:val="22"/>
        </w:rPr>
      </w:pPr>
      <w:r w:rsidRPr="00D95D1E">
        <w:rPr>
          <w:color w:val="auto"/>
          <w:szCs w:val="22"/>
        </w:rPr>
        <w:t>............................................ przedsiębiorcą prowadzącym działalność gospodarczą pod firmą .......................................... z siedzibą w ................................. (kod pocztowy …..-……), ul. ...................., wpisanym do Centralnej Ewidencji i Informacji o Działalności Gospodarczej, prowadzonej przez Ministra Rozwoju, NIP: ...............; REGON: ....................., zwanym dalej „</w:t>
      </w:r>
      <w:r w:rsidRPr="00D95D1E">
        <w:rPr>
          <w:b/>
          <w:color w:val="auto"/>
          <w:szCs w:val="22"/>
        </w:rPr>
        <w:t>Wykonawcą</w:t>
      </w:r>
      <w:r w:rsidRPr="00D95D1E">
        <w:rPr>
          <w:color w:val="auto"/>
          <w:szCs w:val="22"/>
        </w:rPr>
        <w:t>”,</w:t>
      </w:r>
    </w:p>
    <w:p w14:paraId="6CCEF32A" w14:textId="77777777" w:rsidR="00F0287F" w:rsidRPr="00D95D1E" w:rsidRDefault="00F0287F">
      <w:pPr>
        <w:tabs>
          <w:tab w:val="left" w:pos="3686"/>
          <w:tab w:val="left" w:pos="5245"/>
        </w:tabs>
        <w:suppressAutoHyphens/>
        <w:spacing w:line="276" w:lineRule="auto"/>
        <w:jc w:val="both"/>
        <w:rPr>
          <w:color w:val="auto"/>
          <w:szCs w:val="22"/>
        </w:rPr>
      </w:pPr>
    </w:p>
    <w:p w14:paraId="5A538C3D" w14:textId="77777777" w:rsidR="00F0287F" w:rsidRPr="00D95D1E" w:rsidRDefault="00F0287F">
      <w:pPr>
        <w:spacing w:line="276" w:lineRule="auto"/>
        <w:rPr>
          <w:color w:val="auto"/>
          <w:szCs w:val="22"/>
        </w:rPr>
      </w:pPr>
    </w:p>
    <w:p w14:paraId="5237F546" w14:textId="77777777" w:rsidR="00F0287F" w:rsidRPr="00D95D1E" w:rsidRDefault="00F0287F">
      <w:pPr>
        <w:spacing w:line="276" w:lineRule="auto"/>
        <w:rPr>
          <w:color w:val="auto"/>
          <w:szCs w:val="22"/>
        </w:rPr>
      </w:pPr>
      <w:r w:rsidRPr="00D95D1E">
        <w:rPr>
          <w:color w:val="auto"/>
          <w:szCs w:val="22"/>
        </w:rPr>
        <w:t>zwanymi dalej również „</w:t>
      </w:r>
      <w:r w:rsidRPr="00D95D1E">
        <w:rPr>
          <w:b/>
          <w:color w:val="auto"/>
          <w:szCs w:val="22"/>
        </w:rPr>
        <w:t>Stronami</w:t>
      </w:r>
      <w:r w:rsidRPr="00D95D1E">
        <w:rPr>
          <w:color w:val="auto"/>
          <w:szCs w:val="22"/>
        </w:rPr>
        <w:t>” lub „</w:t>
      </w:r>
      <w:r w:rsidRPr="00D95D1E">
        <w:rPr>
          <w:b/>
          <w:color w:val="auto"/>
          <w:szCs w:val="22"/>
        </w:rPr>
        <w:t>Stroną</w:t>
      </w:r>
      <w:r w:rsidRPr="00D95D1E">
        <w:rPr>
          <w:color w:val="auto"/>
          <w:szCs w:val="22"/>
        </w:rPr>
        <w:t>” niniejszej umowy, zwanej dalej „</w:t>
      </w:r>
      <w:r w:rsidRPr="00D95D1E">
        <w:rPr>
          <w:b/>
          <w:color w:val="auto"/>
          <w:szCs w:val="22"/>
        </w:rPr>
        <w:t>Umową</w:t>
      </w:r>
      <w:r w:rsidRPr="00D95D1E">
        <w:rPr>
          <w:color w:val="auto"/>
          <w:szCs w:val="22"/>
        </w:rPr>
        <w:t>”.</w:t>
      </w:r>
    </w:p>
    <w:p w14:paraId="47C95499" w14:textId="77777777" w:rsidR="00F0287F" w:rsidRPr="00D95D1E" w:rsidRDefault="00F0287F">
      <w:pPr>
        <w:spacing w:line="276" w:lineRule="auto"/>
        <w:ind w:left="284"/>
        <w:jc w:val="both"/>
        <w:rPr>
          <w:color w:val="auto"/>
          <w:szCs w:val="22"/>
        </w:rPr>
      </w:pPr>
    </w:p>
    <w:p w14:paraId="11BF4714" w14:textId="77777777" w:rsidR="00F0287F" w:rsidRPr="00D95D1E" w:rsidRDefault="00F0287F" w:rsidP="00DB69B2">
      <w:pPr>
        <w:spacing w:line="276" w:lineRule="auto"/>
        <w:jc w:val="both"/>
        <w:rPr>
          <w:color w:val="auto"/>
          <w:szCs w:val="22"/>
        </w:rPr>
      </w:pPr>
    </w:p>
    <w:p w14:paraId="72168768" w14:textId="77777777" w:rsidR="00F0287F" w:rsidRPr="00D95D1E" w:rsidRDefault="00F0287F">
      <w:pPr>
        <w:spacing w:line="276" w:lineRule="auto"/>
        <w:jc w:val="both"/>
        <w:rPr>
          <w:b/>
          <w:color w:val="auto"/>
          <w:szCs w:val="22"/>
        </w:rPr>
      </w:pPr>
      <w:r w:rsidRPr="00D95D1E">
        <w:rPr>
          <w:color w:val="auto"/>
          <w:szCs w:val="22"/>
        </w:rPr>
        <w:t xml:space="preserve">Umowa, została zawarta w wyniku przeprowadzonego postępowania o udzielenie zamówienia publicznego w trybie przetargu nieograniczonego, zgodnie z ustawą z dnia 29 stycznia 2004 r. - Prawo zamówień publicznych, zwanej dalej „ustawą </w:t>
      </w:r>
      <w:proofErr w:type="spellStart"/>
      <w:r w:rsidRPr="00D95D1E">
        <w:rPr>
          <w:color w:val="auto"/>
          <w:szCs w:val="22"/>
        </w:rPr>
        <w:t>Pzp</w:t>
      </w:r>
      <w:proofErr w:type="spellEnd"/>
      <w:r w:rsidRPr="00D95D1E">
        <w:rPr>
          <w:color w:val="auto"/>
          <w:szCs w:val="22"/>
        </w:rPr>
        <w:t>” (</w:t>
      </w:r>
      <w:proofErr w:type="spellStart"/>
      <w:r w:rsidRPr="00D95D1E">
        <w:rPr>
          <w:color w:val="auto"/>
          <w:szCs w:val="22"/>
        </w:rPr>
        <w:t>t.j</w:t>
      </w:r>
      <w:proofErr w:type="spellEnd"/>
      <w:r w:rsidRPr="00D95D1E">
        <w:rPr>
          <w:color w:val="auto"/>
          <w:szCs w:val="22"/>
        </w:rPr>
        <w:t>. Dz. U. z 2019 r. poz. 1843</w:t>
      </w:r>
      <w:r w:rsidRPr="00D95D1E">
        <w:rPr>
          <w:color w:val="auto"/>
          <w:szCs w:val="22"/>
        </w:rPr>
        <w:br/>
        <w:t>ze zm.), oznaczenie sprawy: …………………………..</w:t>
      </w:r>
    </w:p>
    <w:p w14:paraId="65558303" w14:textId="77777777" w:rsidR="00F0287F" w:rsidRPr="00D95D1E" w:rsidRDefault="00F0287F">
      <w:pPr>
        <w:spacing w:line="276" w:lineRule="auto"/>
        <w:rPr>
          <w:color w:val="auto"/>
          <w:szCs w:val="22"/>
        </w:rPr>
      </w:pPr>
    </w:p>
    <w:p w14:paraId="1C8FE907" w14:textId="77777777" w:rsidR="00F0287F" w:rsidRPr="00D95D1E" w:rsidRDefault="00F0287F">
      <w:pPr>
        <w:spacing w:line="276" w:lineRule="auto"/>
        <w:rPr>
          <w:color w:val="auto"/>
          <w:szCs w:val="22"/>
        </w:rPr>
      </w:pPr>
      <w:r w:rsidRPr="00D95D1E">
        <w:rPr>
          <w:color w:val="auto"/>
          <w:szCs w:val="22"/>
        </w:rPr>
        <w:br w:type="page"/>
      </w:r>
    </w:p>
    <w:p w14:paraId="57EB6A56" w14:textId="77777777" w:rsidR="00F0287F" w:rsidRPr="00D95D1E" w:rsidRDefault="00F0287F">
      <w:pPr>
        <w:spacing w:line="276" w:lineRule="auto"/>
        <w:jc w:val="center"/>
        <w:rPr>
          <w:b/>
          <w:bCs/>
          <w:color w:val="auto"/>
          <w:szCs w:val="22"/>
        </w:rPr>
      </w:pPr>
      <w:r w:rsidRPr="00D95D1E">
        <w:rPr>
          <w:b/>
          <w:bCs/>
          <w:color w:val="auto"/>
          <w:szCs w:val="22"/>
        </w:rPr>
        <w:lastRenderedPageBreak/>
        <w:t>§ 1</w:t>
      </w:r>
    </w:p>
    <w:p w14:paraId="7D5B594D" w14:textId="77777777" w:rsidR="00F0287F" w:rsidRPr="00D95D1E" w:rsidRDefault="00F0287F" w:rsidP="009173BC">
      <w:pPr>
        <w:pStyle w:val="Nagwek1"/>
        <w:spacing w:line="276" w:lineRule="auto"/>
        <w:jc w:val="center"/>
        <w:rPr>
          <w:rFonts w:cs="Arial"/>
          <w:b/>
          <w:color w:val="auto"/>
          <w:sz w:val="22"/>
          <w:szCs w:val="22"/>
        </w:rPr>
      </w:pPr>
      <w:r w:rsidRPr="00D95D1E">
        <w:rPr>
          <w:rFonts w:cs="Arial"/>
          <w:b/>
          <w:color w:val="auto"/>
          <w:sz w:val="22"/>
          <w:szCs w:val="22"/>
        </w:rPr>
        <w:t>Przedmiot Umowy</w:t>
      </w:r>
    </w:p>
    <w:p w14:paraId="347DED0A" w14:textId="77777777" w:rsidR="00F0287F" w:rsidRPr="00D95D1E" w:rsidRDefault="00F0287F">
      <w:pPr>
        <w:pStyle w:val="Akapitzlist"/>
        <w:widowControl w:val="0"/>
        <w:numPr>
          <w:ilvl w:val="0"/>
          <w:numId w:val="16"/>
        </w:numPr>
        <w:jc w:val="both"/>
        <w:rPr>
          <w:rFonts w:cs="Arial"/>
          <w:color w:val="auto"/>
          <w:sz w:val="22"/>
        </w:rPr>
      </w:pPr>
      <w:r w:rsidRPr="00D95D1E">
        <w:rPr>
          <w:rFonts w:cs="Arial"/>
          <w:color w:val="auto"/>
          <w:sz w:val="22"/>
        </w:rPr>
        <w:t>Zamawiający zamawia, a Wykonawca przyjmuje do wykonania:</w:t>
      </w:r>
    </w:p>
    <w:p w14:paraId="5DFB5B18" w14:textId="77777777" w:rsidR="00F0287F" w:rsidRPr="00D95D1E" w:rsidRDefault="00F0287F" w:rsidP="00C94FF9">
      <w:pPr>
        <w:pStyle w:val="Akapitzlist"/>
        <w:widowControl w:val="0"/>
        <w:numPr>
          <w:ilvl w:val="1"/>
          <w:numId w:val="16"/>
        </w:numPr>
        <w:jc w:val="both"/>
        <w:rPr>
          <w:rFonts w:cs="Arial"/>
          <w:color w:val="auto"/>
          <w:sz w:val="22"/>
        </w:rPr>
      </w:pPr>
      <w:r w:rsidRPr="00D95D1E">
        <w:rPr>
          <w:rFonts w:cs="Arial"/>
          <w:color w:val="auto"/>
          <w:sz w:val="22"/>
        </w:rPr>
        <w:t xml:space="preserve"> dostawę części do meteorologicznej boi pomiarowej do magazynu Zamawiającego na adres: Gdynia, ul. Waszyngtona 42, obejmującą: załadunek, transport pod wskazany wyżej adres oraz wyładunek części w miejscu dostawy (dalej „Dostawa”);</w:t>
      </w:r>
    </w:p>
    <w:p w14:paraId="0EE285FB" w14:textId="77777777" w:rsidR="00F0287F" w:rsidRPr="00D95D1E" w:rsidRDefault="00F0287F" w:rsidP="004C409C">
      <w:pPr>
        <w:pStyle w:val="Akapitzlist"/>
        <w:widowControl w:val="0"/>
        <w:numPr>
          <w:ilvl w:val="1"/>
          <w:numId w:val="16"/>
        </w:numPr>
        <w:jc w:val="both"/>
        <w:rPr>
          <w:rFonts w:cs="Arial"/>
          <w:color w:val="auto"/>
          <w:sz w:val="22"/>
        </w:rPr>
      </w:pPr>
      <w:r w:rsidRPr="00D95D1E">
        <w:rPr>
          <w:rFonts w:cs="Arial"/>
          <w:color w:val="auto"/>
          <w:sz w:val="22"/>
        </w:rPr>
        <w:t>przeprowadzenie w ciągu 6 miesięcy</w:t>
      </w:r>
      <w:r w:rsidRPr="00D95D1E">
        <w:rPr>
          <w:rFonts w:cs="Arial"/>
          <w:color w:val="auto"/>
          <w:sz w:val="22"/>
          <w:lang w:eastAsia="x-none"/>
        </w:rPr>
        <w:t xml:space="preserve"> od dnia zrealizowania dostawy części,</w:t>
      </w:r>
      <w:r w:rsidRPr="00D95D1E">
        <w:rPr>
          <w:rFonts w:cs="Arial"/>
          <w:color w:val="auto"/>
          <w:sz w:val="22"/>
          <w:lang w:eastAsia="x-none"/>
        </w:rPr>
        <w:br/>
        <w:t>o których mowa w pkt 1</w:t>
      </w:r>
      <w:r w:rsidRPr="00D95D1E">
        <w:rPr>
          <w:rFonts w:cs="Arial"/>
          <w:color w:val="auto"/>
          <w:sz w:val="22"/>
        </w:rPr>
        <w:t>,</w:t>
      </w:r>
      <w:r w:rsidRPr="00D95D1E">
        <w:rPr>
          <w:rFonts w:cs="Arial"/>
          <w:color w:val="auto"/>
          <w:sz w:val="22"/>
          <w:lang w:eastAsia="x-none"/>
        </w:rPr>
        <w:t xml:space="preserve"> szkolenia zdalnego za pośrednictwem środków komunikacji elektronicznej dla dwóch pracowników Zamawiającego, na warunkach określonych w § 3 ust. 5 Umowy oraz udostępnienie oprogramowania </w:t>
      </w:r>
      <w:proofErr w:type="spellStart"/>
      <w:r w:rsidRPr="00D95D1E">
        <w:rPr>
          <w:rFonts w:cs="Arial"/>
          <w:color w:val="auto"/>
          <w:sz w:val="22"/>
          <w:lang w:eastAsia="x-none"/>
        </w:rPr>
        <w:t>LoggerNet</w:t>
      </w:r>
      <w:proofErr w:type="spellEnd"/>
      <w:r w:rsidRPr="00D95D1E">
        <w:rPr>
          <w:rFonts w:cs="Arial"/>
          <w:color w:val="auto"/>
          <w:sz w:val="22"/>
          <w:lang w:eastAsia="x-none"/>
        </w:rPr>
        <w:t xml:space="preserve"> wraz z licencją na potrzeby przeprowadzenia ww. szkolenia,</w:t>
      </w:r>
    </w:p>
    <w:p w14:paraId="233AB4FE" w14:textId="77777777" w:rsidR="00F0287F" w:rsidRPr="00D95D1E" w:rsidRDefault="00F0287F" w:rsidP="004C409C">
      <w:pPr>
        <w:pStyle w:val="Akapitzlist"/>
        <w:widowControl w:val="0"/>
        <w:ind w:left="283"/>
        <w:jc w:val="both"/>
        <w:rPr>
          <w:rFonts w:cs="Arial"/>
          <w:color w:val="auto"/>
          <w:sz w:val="22"/>
        </w:rPr>
      </w:pPr>
      <w:r w:rsidRPr="00D95D1E">
        <w:rPr>
          <w:rFonts w:cs="Arial"/>
          <w:color w:val="auto"/>
          <w:sz w:val="22"/>
        </w:rPr>
        <w:t>zgodnie z ofertą Wykonawcy z dnia ………………….r., stanowiącą Załącznik nr 1</w:t>
      </w:r>
      <w:r w:rsidRPr="00D95D1E">
        <w:rPr>
          <w:rFonts w:cs="Arial"/>
          <w:color w:val="auto"/>
          <w:sz w:val="22"/>
        </w:rPr>
        <w:br/>
        <w:t>do Umowy oraz Specyfikacją Istotnych Warunków Zamówienia (dalej „SIWZ”) i Opisem Przedmiotu Zamówienia (dalej „OPZ”), stanowiącymi Załącznik nr 2 do Umowy.</w:t>
      </w:r>
    </w:p>
    <w:p w14:paraId="1E3E40B4" w14:textId="77777777" w:rsidR="00F0287F" w:rsidRPr="00D95D1E" w:rsidRDefault="00F0287F" w:rsidP="007B3698">
      <w:pPr>
        <w:pStyle w:val="Akapitzlist"/>
        <w:widowControl w:val="0"/>
        <w:numPr>
          <w:ilvl w:val="0"/>
          <w:numId w:val="16"/>
        </w:numPr>
        <w:jc w:val="both"/>
        <w:rPr>
          <w:rFonts w:cs="Arial"/>
          <w:color w:val="auto"/>
          <w:sz w:val="22"/>
        </w:rPr>
      </w:pPr>
      <w:r w:rsidRPr="00D95D1E">
        <w:rPr>
          <w:rFonts w:cs="Arial"/>
          <w:color w:val="auto"/>
          <w:sz w:val="22"/>
        </w:rPr>
        <w:t>Szczegółowy zakres i sposób wykonania przedmiotu Umowy, w tym opis części</w:t>
      </w:r>
      <w:r w:rsidRPr="00D95D1E">
        <w:rPr>
          <w:rFonts w:cs="Arial"/>
          <w:color w:val="auto"/>
          <w:sz w:val="22"/>
        </w:rPr>
        <w:br/>
        <w:t xml:space="preserve">do meteorologicznej boi pomiarowej oraz ich minimalne parametry  określa OPZ. </w:t>
      </w:r>
    </w:p>
    <w:p w14:paraId="5544F75B" w14:textId="77777777" w:rsidR="00F0287F" w:rsidRPr="00D95D1E" w:rsidRDefault="00F0287F">
      <w:pPr>
        <w:spacing w:line="276" w:lineRule="auto"/>
        <w:jc w:val="center"/>
        <w:rPr>
          <w:b/>
          <w:color w:val="auto"/>
          <w:szCs w:val="22"/>
        </w:rPr>
      </w:pPr>
      <w:r w:rsidRPr="00D95D1E">
        <w:rPr>
          <w:b/>
          <w:color w:val="auto"/>
          <w:szCs w:val="22"/>
        </w:rPr>
        <w:t>§ 2</w:t>
      </w:r>
    </w:p>
    <w:p w14:paraId="51D24037" w14:textId="77777777" w:rsidR="00F0287F" w:rsidRPr="00D95D1E" w:rsidRDefault="00F0287F" w:rsidP="009173BC">
      <w:pPr>
        <w:spacing w:line="276" w:lineRule="auto"/>
        <w:jc w:val="center"/>
        <w:rPr>
          <w:b/>
          <w:color w:val="auto"/>
          <w:szCs w:val="22"/>
        </w:rPr>
      </w:pPr>
      <w:r w:rsidRPr="00D95D1E">
        <w:rPr>
          <w:b/>
          <w:color w:val="auto"/>
          <w:szCs w:val="22"/>
        </w:rPr>
        <w:t xml:space="preserve"> Termin realizacji i warunki wykonywania Umowy</w:t>
      </w:r>
    </w:p>
    <w:p w14:paraId="09F655E0" w14:textId="77777777" w:rsidR="00F0287F" w:rsidRPr="00D95D1E" w:rsidRDefault="00F0287F">
      <w:pPr>
        <w:pStyle w:val="Akapitzlist"/>
        <w:widowControl w:val="0"/>
        <w:numPr>
          <w:ilvl w:val="0"/>
          <w:numId w:val="17"/>
        </w:numPr>
        <w:ind w:left="360"/>
        <w:jc w:val="both"/>
        <w:rPr>
          <w:rFonts w:cs="Arial"/>
          <w:b/>
          <w:bCs/>
          <w:color w:val="auto"/>
          <w:sz w:val="22"/>
        </w:rPr>
      </w:pPr>
      <w:bookmarkStart w:id="0" w:name="_Hlk30164672"/>
      <w:r w:rsidRPr="00D95D1E">
        <w:rPr>
          <w:rFonts w:cs="Arial"/>
          <w:color w:val="auto"/>
          <w:sz w:val="22"/>
        </w:rPr>
        <w:t xml:space="preserve">Termin realizacji Dostawy ustala się na </w:t>
      </w:r>
      <w:r w:rsidRPr="00D95D1E">
        <w:rPr>
          <w:rFonts w:cs="Arial"/>
          <w:b/>
          <w:bCs/>
          <w:color w:val="auto"/>
          <w:sz w:val="22"/>
        </w:rPr>
        <w:t xml:space="preserve">80 dni kalendarzowych od dnia </w:t>
      </w:r>
      <w:bookmarkEnd w:id="0"/>
      <w:r w:rsidRPr="00D95D1E">
        <w:rPr>
          <w:rFonts w:cs="Arial"/>
          <w:b/>
          <w:bCs/>
          <w:color w:val="auto"/>
          <w:sz w:val="22"/>
        </w:rPr>
        <w:t>zawarcia Umowy.</w:t>
      </w:r>
    </w:p>
    <w:p w14:paraId="4A492853" w14:textId="77777777" w:rsidR="00F0287F" w:rsidRPr="00D95D1E" w:rsidRDefault="00F0287F">
      <w:pPr>
        <w:pStyle w:val="Akapitzlist"/>
        <w:widowControl w:val="0"/>
        <w:numPr>
          <w:ilvl w:val="0"/>
          <w:numId w:val="17"/>
        </w:numPr>
        <w:ind w:left="360"/>
        <w:jc w:val="both"/>
        <w:rPr>
          <w:rFonts w:cs="Arial"/>
          <w:color w:val="auto"/>
          <w:sz w:val="22"/>
        </w:rPr>
      </w:pPr>
      <w:r w:rsidRPr="00D95D1E">
        <w:rPr>
          <w:rFonts w:cs="Arial"/>
          <w:color w:val="auto"/>
          <w:sz w:val="22"/>
        </w:rPr>
        <w:t>Dokumentem potwierdzającym wykonanie Umowy będzie Protokół odbioru sporządzony przez Wykonawcę, zgodnie ze wzorem, stanowiącym Załącznik nr 3 do Umowy</w:t>
      </w:r>
      <w:r w:rsidRPr="00D95D1E">
        <w:rPr>
          <w:rFonts w:cs="Arial"/>
          <w:color w:val="auto"/>
          <w:sz w:val="22"/>
        </w:rPr>
        <w:br/>
        <w:t>i podpisanym bez zastrzeżeń przez upoważnionych przedstawicieli obu Stron.</w:t>
      </w:r>
    </w:p>
    <w:p w14:paraId="739CC999" w14:textId="77777777" w:rsidR="00F0287F" w:rsidRPr="00D95D1E" w:rsidRDefault="00F0287F" w:rsidP="00F46053">
      <w:pPr>
        <w:pStyle w:val="Akapitzlist"/>
        <w:numPr>
          <w:ilvl w:val="0"/>
          <w:numId w:val="17"/>
        </w:numPr>
        <w:spacing w:before="120" w:after="0"/>
        <w:ind w:left="360"/>
        <w:jc w:val="both"/>
        <w:rPr>
          <w:rFonts w:cs="Arial"/>
          <w:color w:val="auto"/>
          <w:sz w:val="22"/>
        </w:rPr>
      </w:pPr>
      <w:r w:rsidRPr="00D95D1E">
        <w:rPr>
          <w:rFonts w:cs="Arial"/>
          <w:color w:val="auto"/>
          <w:sz w:val="22"/>
        </w:rPr>
        <w:t>Wykonawca zobowiązany jest poinformować Zamawiającego o gotowości realizacji (wykonania) Dostawy z co najmniej 3 dniowym wyprzedzeniem, poprzez przesłanie wiadomości na adres mailowy i kontakt telefoniczny z przedstawicielem Zamawiającego, określonym w § 11 ust. 1 pkt 1</w:t>
      </w:r>
      <w:r w:rsidRPr="00D95D1E">
        <w:rPr>
          <w:rFonts w:cs="Arial"/>
          <w:i/>
          <w:color w:val="auto"/>
          <w:sz w:val="22"/>
        </w:rPr>
        <w:t xml:space="preserve"> </w:t>
      </w:r>
      <w:r w:rsidRPr="00D95D1E">
        <w:rPr>
          <w:rFonts w:cs="Arial"/>
          <w:color w:val="auto"/>
          <w:sz w:val="22"/>
        </w:rPr>
        <w:t xml:space="preserve">Umowy. </w:t>
      </w:r>
    </w:p>
    <w:p w14:paraId="60EEDD6E" w14:textId="77777777" w:rsidR="00F0287F" w:rsidRPr="00D95D1E" w:rsidRDefault="00F0287F" w:rsidP="00F46053">
      <w:pPr>
        <w:pStyle w:val="Akapitzlist"/>
        <w:widowControl w:val="0"/>
        <w:numPr>
          <w:ilvl w:val="0"/>
          <w:numId w:val="17"/>
        </w:numPr>
        <w:spacing w:before="120" w:after="0"/>
        <w:ind w:left="360"/>
        <w:jc w:val="both"/>
        <w:rPr>
          <w:rFonts w:cs="Arial"/>
          <w:color w:val="auto"/>
          <w:sz w:val="22"/>
        </w:rPr>
      </w:pPr>
      <w:r w:rsidRPr="00D95D1E">
        <w:rPr>
          <w:rFonts w:cs="Arial"/>
          <w:color w:val="auto"/>
          <w:sz w:val="22"/>
        </w:rPr>
        <w:t xml:space="preserve">Dostawa powinna być realizowana w dni robocze w godzinach od godz.8.00 do godz. 16.00. </w:t>
      </w:r>
      <w:r w:rsidRPr="00D95D1E">
        <w:rPr>
          <w:rFonts w:cs="Arial"/>
          <w:bCs/>
          <w:color w:val="auto"/>
          <w:sz w:val="22"/>
        </w:rPr>
        <w:t>Przez dzień roboczy, na potrzeby Umowy, Strony rozumieją każdy dzień</w:t>
      </w:r>
      <w:r w:rsidRPr="00D95D1E">
        <w:rPr>
          <w:rFonts w:cs="Arial"/>
          <w:bCs/>
          <w:color w:val="auto"/>
          <w:sz w:val="22"/>
        </w:rPr>
        <w:br/>
        <w:t>od poniedziałku do piątku, który nie jest dniem ustawowo wolnym od pracy na terenie Rzeczypospolitej Polskiej.</w:t>
      </w:r>
    </w:p>
    <w:p w14:paraId="46B19FB3" w14:textId="77777777" w:rsidR="00F0287F" w:rsidRPr="00D95D1E" w:rsidRDefault="00F0287F">
      <w:pPr>
        <w:spacing w:line="276" w:lineRule="auto"/>
        <w:jc w:val="center"/>
        <w:rPr>
          <w:b/>
          <w:bCs/>
          <w:color w:val="auto"/>
          <w:szCs w:val="22"/>
        </w:rPr>
      </w:pPr>
      <w:r w:rsidRPr="00D95D1E">
        <w:rPr>
          <w:b/>
          <w:bCs/>
          <w:color w:val="auto"/>
          <w:szCs w:val="22"/>
        </w:rPr>
        <w:t>§ 3</w:t>
      </w:r>
    </w:p>
    <w:p w14:paraId="27486E98" w14:textId="77777777" w:rsidR="00F0287F" w:rsidRPr="00D95D1E" w:rsidRDefault="00F0287F" w:rsidP="009173BC">
      <w:pPr>
        <w:spacing w:line="276" w:lineRule="auto"/>
        <w:jc w:val="center"/>
        <w:rPr>
          <w:b/>
          <w:bCs/>
          <w:color w:val="auto"/>
          <w:szCs w:val="22"/>
        </w:rPr>
      </w:pPr>
      <w:r w:rsidRPr="00D95D1E">
        <w:rPr>
          <w:b/>
          <w:bCs/>
          <w:color w:val="auto"/>
          <w:szCs w:val="22"/>
        </w:rPr>
        <w:t>Obowiązki Wykonawcy</w:t>
      </w:r>
    </w:p>
    <w:p w14:paraId="20C78B85" w14:textId="77777777" w:rsidR="00F0287F" w:rsidRPr="00D95D1E" w:rsidRDefault="00F0287F">
      <w:pPr>
        <w:numPr>
          <w:ilvl w:val="0"/>
          <w:numId w:val="11"/>
        </w:numPr>
        <w:spacing w:line="276" w:lineRule="auto"/>
        <w:jc w:val="both"/>
        <w:rPr>
          <w:color w:val="auto"/>
          <w:szCs w:val="22"/>
          <w:lang w:val="x-none"/>
        </w:rPr>
      </w:pPr>
      <w:r w:rsidRPr="00D95D1E">
        <w:rPr>
          <w:color w:val="auto"/>
          <w:szCs w:val="22"/>
          <w:lang w:val="x-none"/>
        </w:rPr>
        <w:t>Wykonawca zobowiązuje się do wykonania przedmiotu Umowy</w:t>
      </w:r>
      <w:r w:rsidRPr="00D95D1E">
        <w:rPr>
          <w:color w:val="auto"/>
          <w:szCs w:val="22"/>
        </w:rPr>
        <w:t>, o którym mowa</w:t>
      </w:r>
      <w:r w:rsidRPr="00D95D1E">
        <w:rPr>
          <w:color w:val="auto"/>
          <w:szCs w:val="22"/>
        </w:rPr>
        <w:br/>
        <w:t xml:space="preserve">w § 1 </w:t>
      </w:r>
      <w:r w:rsidRPr="00D95D1E">
        <w:rPr>
          <w:bCs/>
          <w:color w:val="auto"/>
          <w:szCs w:val="22"/>
        </w:rPr>
        <w:t>Umowy</w:t>
      </w:r>
      <w:r w:rsidRPr="00D95D1E">
        <w:rPr>
          <w:color w:val="auto"/>
          <w:szCs w:val="22"/>
          <w:lang w:val="x-none"/>
        </w:rPr>
        <w:t xml:space="preserve"> na własny koszt, własnym staraniem, przy użyciu własnych materiałów</w:t>
      </w:r>
      <w:r w:rsidRPr="00D95D1E">
        <w:rPr>
          <w:color w:val="auto"/>
          <w:szCs w:val="22"/>
          <w:lang w:val="x-none"/>
        </w:rPr>
        <w:br/>
      </w:r>
      <w:r w:rsidRPr="00D95D1E">
        <w:rPr>
          <w:color w:val="auto"/>
          <w:szCs w:val="22"/>
        </w:rPr>
        <w:t>i</w:t>
      </w:r>
      <w:r w:rsidRPr="00D95D1E">
        <w:rPr>
          <w:color w:val="auto"/>
          <w:szCs w:val="22"/>
          <w:lang w:val="x-none"/>
        </w:rPr>
        <w:t xml:space="preserve"> </w:t>
      </w:r>
      <w:r w:rsidRPr="00D95D1E">
        <w:rPr>
          <w:color w:val="auto"/>
          <w:szCs w:val="22"/>
        </w:rPr>
        <w:t>narzędzi</w:t>
      </w:r>
      <w:r w:rsidRPr="00D95D1E">
        <w:rPr>
          <w:color w:val="auto"/>
          <w:szCs w:val="22"/>
          <w:lang w:val="x-none"/>
        </w:rPr>
        <w:t xml:space="preserve">, terminowo i z najwyższą starannością, </w:t>
      </w:r>
      <w:bookmarkStart w:id="1" w:name="__DdeLink__6652_1887233046"/>
      <w:r w:rsidRPr="00D95D1E">
        <w:rPr>
          <w:color w:val="auto"/>
          <w:szCs w:val="22"/>
          <w:lang w:val="x-none"/>
        </w:rPr>
        <w:t>z uwzględnieniem profesjonalnego charakteru prowadzonej działalności oraz potrzeb Zamawiającego, zgodnie ze złożoną ofertą, Specyfikacją Istotnych Warunków Zamówienia, Umową oraz przepisami prawa powszechnie obowiązującymi.</w:t>
      </w:r>
      <w:bookmarkEnd w:id="1"/>
    </w:p>
    <w:p w14:paraId="2240400A" w14:textId="77777777" w:rsidR="00F0287F" w:rsidRPr="00D95D1E" w:rsidRDefault="00F0287F">
      <w:pPr>
        <w:numPr>
          <w:ilvl w:val="0"/>
          <w:numId w:val="11"/>
        </w:numPr>
        <w:spacing w:line="276" w:lineRule="auto"/>
        <w:ind w:left="284" w:hanging="284"/>
        <w:jc w:val="both"/>
        <w:rPr>
          <w:color w:val="auto"/>
          <w:szCs w:val="22"/>
          <w:lang w:val="x-none"/>
        </w:rPr>
      </w:pPr>
      <w:r w:rsidRPr="00D95D1E">
        <w:rPr>
          <w:color w:val="auto"/>
          <w:szCs w:val="22"/>
        </w:rPr>
        <w:t>Wykonawca</w:t>
      </w:r>
      <w:r w:rsidRPr="00D95D1E">
        <w:rPr>
          <w:color w:val="auto"/>
          <w:szCs w:val="22"/>
          <w:lang w:val="x-none"/>
        </w:rPr>
        <w:t xml:space="preserve"> oświadcza, że posiada niezbędną wiedzę i doświadczenie oraz potencjał techniczny, a także dysponuje osobami </w:t>
      </w:r>
      <w:r w:rsidRPr="00D95D1E">
        <w:rPr>
          <w:color w:val="auto"/>
          <w:szCs w:val="22"/>
        </w:rPr>
        <w:t>uprawnionymi</w:t>
      </w:r>
      <w:r w:rsidRPr="00D95D1E">
        <w:rPr>
          <w:color w:val="auto"/>
          <w:szCs w:val="22"/>
          <w:lang w:val="x-none"/>
        </w:rPr>
        <w:t xml:space="preserve"> do wykonania przedmiotu Umowy.</w:t>
      </w:r>
    </w:p>
    <w:p w14:paraId="15E5877E" w14:textId="77777777" w:rsidR="00F0287F" w:rsidRPr="00D95D1E" w:rsidRDefault="00F0287F">
      <w:pPr>
        <w:numPr>
          <w:ilvl w:val="0"/>
          <w:numId w:val="11"/>
        </w:numPr>
        <w:spacing w:line="276" w:lineRule="auto"/>
        <w:ind w:left="284" w:hanging="284"/>
        <w:jc w:val="both"/>
        <w:rPr>
          <w:color w:val="auto"/>
          <w:szCs w:val="22"/>
          <w:lang w:val="x-none"/>
        </w:rPr>
      </w:pPr>
      <w:r w:rsidRPr="00D95D1E">
        <w:rPr>
          <w:color w:val="auto"/>
          <w:szCs w:val="22"/>
        </w:rPr>
        <w:t xml:space="preserve">Wykonawca wraz z dostawą części, o których mowa w § 1 ust. 1 pkt 1 </w:t>
      </w:r>
      <w:bookmarkStart w:id="2" w:name="_Hlk523998700"/>
      <w:bookmarkEnd w:id="2"/>
      <w:r w:rsidRPr="00D95D1E">
        <w:rPr>
          <w:color w:val="auto"/>
          <w:szCs w:val="22"/>
        </w:rPr>
        <w:t>Umowy, przekaże Zamawiającemu wszelkie niezbędne do ich prawidłowego użytkowania dokumenty</w:t>
      </w:r>
      <w:r w:rsidRPr="00D95D1E">
        <w:rPr>
          <w:color w:val="auto"/>
          <w:szCs w:val="22"/>
        </w:rPr>
        <w:br/>
        <w:t>w języku polskim, m.in.: instrukcje użytkowania, deklaracje zgodności, świadectwa jakości, atesty oraz inne wymagane prawem dokumenty wymagane dla przedmiotu Umowy.</w:t>
      </w:r>
    </w:p>
    <w:p w14:paraId="218BA7AB" w14:textId="77777777" w:rsidR="00F0287F" w:rsidRPr="00D95D1E" w:rsidRDefault="00F0287F">
      <w:pPr>
        <w:pStyle w:val="Tekstpodstawowywcity3"/>
        <w:numPr>
          <w:ilvl w:val="0"/>
          <w:numId w:val="11"/>
        </w:numPr>
        <w:spacing w:line="276" w:lineRule="auto"/>
        <w:ind w:left="284" w:hanging="284"/>
        <w:rPr>
          <w:rFonts w:cs="Arial"/>
          <w:color w:val="auto"/>
          <w:sz w:val="22"/>
          <w:szCs w:val="22"/>
        </w:rPr>
      </w:pPr>
      <w:r w:rsidRPr="00D95D1E">
        <w:rPr>
          <w:rFonts w:cs="Arial"/>
          <w:b w:val="0"/>
          <w:bCs w:val="0"/>
          <w:color w:val="auto"/>
          <w:sz w:val="22"/>
          <w:szCs w:val="22"/>
        </w:rPr>
        <w:t xml:space="preserve">Wykonawca zobowiązany jest do dostawy części, o parametrach odpowiadających minimalnym parametrom określonym w OPZ. </w:t>
      </w:r>
    </w:p>
    <w:p w14:paraId="05AC1C1F" w14:textId="77777777" w:rsidR="00F0287F" w:rsidRPr="00D95D1E" w:rsidRDefault="00F0287F" w:rsidP="00176A11">
      <w:pPr>
        <w:pStyle w:val="Akapitzlist"/>
        <w:numPr>
          <w:ilvl w:val="3"/>
          <w:numId w:val="26"/>
        </w:numPr>
        <w:spacing w:after="0"/>
        <w:ind w:left="284" w:right="-108" w:hanging="284"/>
        <w:jc w:val="both"/>
        <w:rPr>
          <w:rFonts w:cs="Arial"/>
          <w:color w:val="auto"/>
          <w:sz w:val="22"/>
          <w:lang w:eastAsia="x-none"/>
        </w:rPr>
      </w:pPr>
      <w:r w:rsidRPr="00D95D1E">
        <w:rPr>
          <w:rFonts w:cs="Arial"/>
          <w:color w:val="auto"/>
          <w:sz w:val="22"/>
          <w:lang w:eastAsia="x-none"/>
        </w:rPr>
        <w:lastRenderedPageBreak/>
        <w:t xml:space="preserve">Wykonawca zobowiązuje się w ciągu 6 miesięcy od zrealizowania dostawy części, o których mowa w </w:t>
      </w:r>
      <w:r w:rsidRPr="00D95D1E">
        <w:rPr>
          <w:rFonts w:cs="Arial"/>
          <w:color w:val="auto"/>
          <w:sz w:val="22"/>
        </w:rPr>
        <w:t>§ 1 ust. 1 pkt 1 Umowy,</w:t>
      </w:r>
      <w:r w:rsidRPr="00D95D1E">
        <w:rPr>
          <w:rFonts w:cs="Arial"/>
          <w:color w:val="auto"/>
          <w:sz w:val="22"/>
          <w:lang w:eastAsia="x-none"/>
        </w:rPr>
        <w:t xml:space="preserve">  </w:t>
      </w:r>
      <w:bookmarkStart w:id="3" w:name="_Hlk37784630"/>
      <w:r w:rsidRPr="00D95D1E">
        <w:rPr>
          <w:rFonts w:cs="Arial"/>
          <w:color w:val="auto"/>
          <w:sz w:val="22"/>
          <w:lang w:eastAsia="x-none"/>
        </w:rPr>
        <w:t>przeprowadzić szkolenie zdalne za pośrednictwem środków komunikacji elektronicznej dla dwóch pracowników Zamawiającego. Szkolenie, o którym mowa powyżej będzie przeprowadzone przez trenera- certyfikowanego przez producenta dostarczonych części</w:t>
      </w:r>
      <w:bookmarkEnd w:id="3"/>
      <w:r w:rsidRPr="00D95D1E">
        <w:rPr>
          <w:rFonts w:cs="Arial"/>
          <w:color w:val="auto"/>
          <w:sz w:val="22"/>
          <w:lang w:eastAsia="x-none"/>
        </w:rPr>
        <w:t xml:space="preserve"> i zakończy się uzyskaniem certyfikatu</w:t>
      </w:r>
      <w:r w:rsidRPr="00D95D1E">
        <w:rPr>
          <w:rFonts w:cs="Arial"/>
          <w:bCs/>
          <w:color w:val="auto"/>
          <w:sz w:val="22"/>
        </w:rPr>
        <w:t>.</w:t>
      </w:r>
      <w:r w:rsidRPr="00D95D1E">
        <w:rPr>
          <w:rFonts w:cs="Arial"/>
          <w:bCs/>
          <w:color w:val="auto"/>
          <w:sz w:val="22"/>
        </w:rPr>
        <w:br/>
        <w:t xml:space="preserve">Zakres szkolenia </w:t>
      </w:r>
      <w:r w:rsidRPr="00D95D1E">
        <w:rPr>
          <w:rFonts w:cs="Arial"/>
          <w:color w:val="auto"/>
          <w:sz w:val="22"/>
          <w:lang w:eastAsia="x-none"/>
        </w:rPr>
        <w:t>obejmie następujące zagadnienia:</w:t>
      </w:r>
    </w:p>
    <w:p w14:paraId="36BF924D" w14:textId="77777777" w:rsidR="00F0287F" w:rsidRPr="00D95D1E" w:rsidRDefault="00F0287F" w:rsidP="00176A11">
      <w:pPr>
        <w:pStyle w:val="Akapitzlist"/>
        <w:numPr>
          <w:ilvl w:val="0"/>
          <w:numId w:val="27"/>
        </w:numPr>
        <w:spacing w:after="0"/>
        <w:rPr>
          <w:rFonts w:cs="Arial"/>
          <w:bCs/>
          <w:color w:val="auto"/>
          <w:sz w:val="22"/>
        </w:rPr>
      </w:pPr>
      <w:r w:rsidRPr="00D95D1E">
        <w:rPr>
          <w:rFonts w:cs="Arial"/>
          <w:bCs/>
          <w:color w:val="auto"/>
          <w:sz w:val="22"/>
        </w:rPr>
        <w:t>budowa rejestratora danych;</w:t>
      </w:r>
    </w:p>
    <w:p w14:paraId="6E5C60EC" w14:textId="77777777" w:rsidR="00F0287F" w:rsidRPr="00D95D1E" w:rsidRDefault="00F0287F" w:rsidP="00176A11">
      <w:pPr>
        <w:pStyle w:val="Akapitzlist"/>
        <w:numPr>
          <w:ilvl w:val="0"/>
          <w:numId w:val="27"/>
        </w:numPr>
        <w:spacing w:after="0"/>
        <w:rPr>
          <w:rFonts w:cs="Arial"/>
          <w:bCs/>
          <w:color w:val="auto"/>
          <w:sz w:val="22"/>
        </w:rPr>
      </w:pPr>
      <w:r w:rsidRPr="00D95D1E">
        <w:rPr>
          <w:rFonts w:cs="Arial"/>
          <w:bCs/>
          <w:color w:val="auto"/>
          <w:sz w:val="22"/>
        </w:rPr>
        <w:t>dane techniczne rejestratora danych;</w:t>
      </w:r>
    </w:p>
    <w:p w14:paraId="68FF2C7A" w14:textId="77777777" w:rsidR="00F0287F" w:rsidRPr="00D95D1E" w:rsidRDefault="00F0287F" w:rsidP="00176A11">
      <w:pPr>
        <w:pStyle w:val="Akapitzlist"/>
        <w:numPr>
          <w:ilvl w:val="0"/>
          <w:numId w:val="27"/>
        </w:numPr>
        <w:spacing w:after="0"/>
        <w:rPr>
          <w:rFonts w:cs="Arial"/>
          <w:bCs/>
          <w:color w:val="auto"/>
          <w:sz w:val="22"/>
        </w:rPr>
      </w:pPr>
      <w:r w:rsidRPr="00D95D1E">
        <w:rPr>
          <w:rFonts w:cs="Arial"/>
          <w:bCs/>
          <w:color w:val="auto"/>
          <w:sz w:val="22"/>
        </w:rPr>
        <w:t>obsługa programów;</w:t>
      </w:r>
    </w:p>
    <w:p w14:paraId="205A3025" w14:textId="77777777" w:rsidR="00F0287F" w:rsidRPr="00D95D1E" w:rsidRDefault="00F0287F" w:rsidP="00176A11">
      <w:pPr>
        <w:pStyle w:val="Akapitzlist"/>
        <w:numPr>
          <w:ilvl w:val="0"/>
          <w:numId w:val="27"/>
        </w:numPr>
        <w:spacing w:after="0"/>
        <w:rPr>
          <w:rFonts w:cs="Arial"/>
          <w:bCs/>
          <w:color w:val="auto"/>
          <w:sz w:val="22"/>
        </w:rPr>
      </w:pPr>
      <w:proofErr w:type="spellStart"/>
      <w:r w:rsidRPr="00D95D1E">
        <w:rPr>
          <w:rFonts w:cs="Arial"/>
          <w:bCs/>
          <w:color w:val="auto"/>
          <w:sz w:val="22"/>
        </w:rPr>
        <w:t>Short</w:t>
      </w:r>
      <w:proofErr w:type="spellEnd"/>
      <w:r w:rsidRPr="00D95D1E">
        <w:rPr>
          <w:rFonts w:cs="Arial"/>
          <w:bCs/>
          <w:color w:val="auto"/>
          <w:sz w:val="22"/>
        </w:rPr>
        <w:t xml:space="preserve"> </w:t>
      </w:r>
      <w:proofErr w:type="spellStart"/>
      <w:r w:rsidRPr="00D95D1E">
        <w:rPr>
          <w:rFonts w:cs="Arial"/>
          <w:bCs/>
          <w:color w:val="auto"/>
          <w:sz w:val="22"/>
        </w:rPr>
        <w:t>Cut</w:t>
      </w:r>
      <w:proofErr w:type="spellEnd"/>
      <w:r w:rsidRPr="00D95D1E">
        <w:rPr>
          <w:rFonts w:cs="Arial"/>
          <w:bCs/>
          <w:color w:val="auto"/>
          <w:sz w:val="22"/>
        </w:rPr>
        <w:t xml:space="preserve">, </w:t>
      </w:r>
      <w:proofErr w:type="spellStart"/>
      <w:r w:rsidRPr="00D95D1E">
        <w:rPr>
          <w:rFonts w:cs="Arial"/>
          <w:bCs/>
          <w:color w:val="auto"/>
          <w:sz w:val="22"/>
        </w:rPr>
        <w:t>LoggerNet</w:t>
      </w:r>
      <w:proofErr w:type="spellEnd"/>
      <w:r w:rsidRPr="00D95D1E">
        <w:rPr>
          <w:rFonts w:cs="Arial"/>
          <w:bCs/>
          <w:color w:val="auto"/>
          <w:sz w:val="22"/>
        </w:rPr>
        <w:t>;</w:t>
      </w:r>
    </w:p>
    <w:p w14:paraId="3EF5BD87" w14:textId="77777777" w:rsidR="00F0287F" w:rsidRPr="00D95D1E" w:rsidRDefault="00F0287F" w:rsidP="00176A11">
      <w:pPr>
        <w:pStyle w:val="Akapitzlist"/>
        <w:numPr>
          <w:ilvl w:val="0"/>
          <w:numId w:val="27"/>
        </w:numPr>
        <w:spacing w:after="0"/>
        <w:rPr>
          <w:rFonts w:cs="Arial"/>
          <w:bCs/>
          <w:color w:val="auto"/>
          <w:sz w:val="22"/>
        </w:rPr>
      </w:pPr>
      <w:r w:rsidRPr="00D95D1E">
        <w:rPr>
          <w:rFonts w:cs="Arial"/>
          <w:bCs/>
          <w:color w:val="auto"/>
          <w:sz w:val="22"/>
        </w:rPr>
        <w:t xml:space="preserve">wprowadzenie do programowania </w:t>
      </w:r>
      <w:proofErr w:type="spellStart"/>
      <w:r w:rsidRPr="00D95D1E">
        <w:rPr>
          <w:rFonts w:cs="Arial"/>
          <w:bCs/>
          <w:color w:val="auto"/>
          <w:sz w:val="22"/>
        </w:rPr>
        <w:t>CrBasic</w:t>
      </w:r>
      <w:proofErr w:type="spellEnd"/>
      <w:r w:rsidRPr="00D95D1E">
        <w:rPr>
          <w:rFonts w:cs="Arial"/>
          <w:bCs/>
          <w:color w:val="auto"/>
          <w:sz w:val="22"/>
        </w:rPr>
        <w:t>;</w:t>
      </w:r>
    </w:p>
    <w:p w14:paraId="7474C5D2" w14:textId="77777777" w:rsidR="00F0287F" w:rsidRPr="00D95D1E" w:rsidRDefault="00F0287F" w:rsidP="00BB65D1">
      <w:pPr>
        <w:pStyle w:val="Akapitzlist"/>
        <w:numPr>
          <w:ilvl w:val="0"/>
          <w:numId w:val="27"/>
        </w:numPr>
        <w:spacing w:after="0"/>
        <w:rPr>
          <w:rFonts w:cs="Arial"/>
          <w:bCs/>
          <w:color w:val="auto"/>
          <w:sz w:val="22"/>
          <w:lang w:val="en-US"/>
        </w:rPr>
      </w:pPr>
      <w:proofErr w:type="spellStart"/>
      <w:r w:rsidRPr="00D95D1E">
        <w:rPr>
          <w:rFonts w:cs="Arial"/>
          <w:bCs/>
          <w:color w:val="auto"/>
          <w:sz w:val="22"/>
          <w:lang w:val="en-US"/>
        </w:rPr>
        <w:t>obsługa</w:t>
      </w:r>
      <w:proofErr w:type="spellEnd"/>
      <w:r w:rsidRPr="00D95D1E">
        <w:rPr>
          <w:rFonts w:cs="Arial"/>
          <w:bCs/>
          <w:color w:val="auto"/>
          <w:sz w:val="22"/>
          <w:lang w:val="en-US"/>
        </w:rPr>
        <w:t xml:space="preserve"> </w:t>
      </w:r>
      <w:proofErr w:type="spellStart"/>
      <w:r w:rsidRPr="00D95D1E">
        <w:rPr>
          <w:rFonts w:cs="Arial"/>
          <w:bCs/>
          <w:color w:val="auto"/>
          <w:sz w:val="22"/>
          <w:lang w:val="en-US"/>
        </w:rPr>
        <w:t>sieci</w:t>
      </w:r>
      <w:proofErr w:type="spellEnd"/>
      <w:r w:rsidRPr="00D95D1E">
        <w:rPr>
          <w:rFonts w:cs="Arial"/>
          <w:bCs/>
          <w:color w:val="auto"/>
          <w:sz w:val="22"/>
          <w:lang w:val="en-US"/>
        </w:rPr>
        <w:t xml:space="preserve"> </w:t>
      </w:r>
      <w:proofErr w:type="spellStart"/>
      <w:r w:rsidRPr="00D95D1E">
        <w:rPr>
          <w:rFonts w:cs="Arial"/>
          <w:bCs/>
          <w:color w:val="auto"/>
          <w:sz w:val="22"/>
          <w:lang w:val="en-US"/>
        </w:rPr>
        <w:t>PakBus</w:t>
      </w:r>
      <w:proofErr w:type="spellEnd"/>
      <w:r w:rsidRPr="00D95D1E">
        <w:rPr>
          <w:rFonts w:cs="Arial"/>
          <w:bCs/>
          <w:color w:val="auto"/>
          <w:sz w:val="22"/>
          <w:lang w:val="en-US"/>
        </w:rPr>
        <w:t xml:space="preserve"> Campbell Scientific.</w:t>
      </w:r>
    </w:p>
    <w:p w14:paraId="3ED60B11" w14:textId="4D4FE8A8" w:rsidR="00F0287F" w:rsidRPr="00D95D1E" w:rsidRDefault="00F0287F" w:rsidP="003006B2">
      <w:pPr>
        <w:pStyle w:val="Akapitzlist"/>
        <w:numPr>
          <w:ilvl w:val="0"/>
          <w:numId w:val="31"/>
        </w:numPr>
        <w:spacing w:after="0"/>
        <w:ind w:left="284" w:hanging="284"/>
        <w:jc w:val="both"/>
        <w:rPr>
          <w:rFonts w:cs="Arial"/>
          <w:bCs/>
          <w:color w:val="auto"/>
          <w:sz w:val="22"/>
        </w:rPr>
      </w:pPr>
      <w:r w:rsidRPr="00D95D1E">
        <w:rPr>
          <w:rFonts w:cs="Arial"/>
          <w:bCs/>
          <w:color w:val="auto"/>
          <w:sz w:val="22"/>
        </w:rPr>
        <w:t xml:space="preserve">Na potrzeby przeprowadzenia szkolenia, o którym mowa w ust. 5, Wykonawca udostępni Zamawiającemu oprogramowanie </w:t>
      </w:r>
      <w:proofErr w:type="spellStart"/>
      <w:r w:rsidRPr="00D95D1E">
        <w:rPr>
          <w:rFonts w:cs="Arial"/>
          <w:bCs/>
          <w:color w:val="auto"/>
          <w:sz w:val="22"/>
        </w:rPr>
        <w:t>LoggerNet</w:t>
      </w:r>
      <w:proofErr w:type="spellEnd"/>
      <w:r w:rsidRPr="00D95D1E">
        <w:rPr>
          <w:rFonts w:cs="Arial"/>
          <w:bCs/>
          <w:color w:val="auto"/>
          <w:sz w:val="22"/>
        </w:rPr>
        <w:t xml:space="preserve"> firmy Campbell </w:t>
      </w:r>
      <w:proofErr w:type="spellStart"/>
      <w:r w:rsidRPr="00D95D1E">
        <w:rPr>
          <w:rFonts w:cs="Arial"/>
          <w:bCs/>
          <w:color w:val="auto"/>
          <w:sz w:val="22"/>
        </w:rPr>
        <w:t>Scientific</w:t>
      </w:r>
      <w:proofErr w:type="spellEnd"/>
      <w:r w:rsidRPr="00D95D1E">
        <w:rPr>
          <w:rFonts w:cs="Arial"/>
          <w:bCs/>
          <w:color w:val="auto"/>
          <w:sz w:val="22"/>
        </w:rPr>
        <w:t xml:space="preserve"> Inc. wraz z licencją</w:t>
      </w:r>
      <w:r>
        <w:rPr>
          <w:rFonts w:cs="Arial"/>
          <w:bCs/>
          <w:color w:val="auto"/>
          <w:sz w:val="22"/>
        </w:rPr>
        <w:t xml:space="preserve"> </w:t>
      </w:r>
      <w:r w:rsidRPr="00692389">
        <w:rPr>
          <w:rFonts w:cs="Arial"/>
          <w:bCs/>
          <w:color w:val="auto"/>
          <w:sz w:val="22"/>
        </w:rPr>
        <w:t xml:space="preserve">na korzystanie z </w:t>
      </w:r>
      <w:r>
        <w:rPr>
          <w:rFonts w:cs="Arial"/>
          <w:bCs/>
          <w:color w:val="auto"/>
          <w:sz w:val="22"/>
        </w:rPr>
        <w:t>tego</w:t>
      </w:r>
      <w:r w:rsidRPr="00692389">
        <w:rPr>
          <w:rFonts w:cs="Arial"/>
          <w:bCs/>
          <w:color w:val="auto"/>
          <w:sz w:val="22"/>
        </w:rPr>
        <w:t xml:space="preserve"> oprogramowania w trakcie szkolenia</w:t>
      </w:r>
      <w:r w:rsidRPr="00D95D1E">
        <w:rPr>
          <w:rFonts w:cs="Arial"/>
          <w:bCs/>
          <w:color w:val="auto"/>
          <w:sz w:val="22"/>
        </w:rPr>
        <w:t>.</w:t>
      </w:r>
    </w:p>
    <w:p w14:paraId="347355BB" w14:textId="77777777" w:rsidR="00F0287F" w:rsidRPr="00D95D1E" w:rsidRDefault="00F0287F" w:rsidP="003006B2">
      <w:pPr>
        <w:pStyle w:val="Akapitzlist"/>
        <w:numPr>
          <w:ilvl w:val="0"/>
          <w:numId w:val="31"/>
        </w:numPr>
        <w:spacing w:after="0"/>
        <w:ind w:left="284" w:hanging="284"/>
        <w:jc w:val="both"/>
        <w:rPr>
          <w:rFonts w:cs="Arial"/>
          <w:bCs/>
          <w:color w:val="auto"/>
          <w:sz w:val="22"/>
        </w:rPr>
      </w:pPr>
      <w:r w:rsidRPr="00D95D1E">
        <w:rPr>
          <w:rFonts w:cs="Arial"/>
          <w:bCs/>
          <w:color w:val="auto"/>
          <w:sz w:val="22"/>
        </w:rPr>
        <w:t xml:space="preserve">Wykonawca zobowiązany jest ustalić z Zamawiającym za pośrednictwem poczty elektronicznej na adres e-mail: </w:t>
      </w:r>
      <w:r w:rsidRPr="00D95D1E">
        <w:rPr>
          <w:rFonts w:cs="Arial"/>
          <w:color w:val="auto"/>
          <w:sz w:val="22"/>
        </w:rPr>
        <w:t>bartosz.zakrzewski@imgw.pl</w:t>
      </w:r>
      <w:r w:rsidRPr="00D95D1E">
        <w:rPr>
          <w:rFonts w:cs="Arial"/>
          <w:bCs/>
          <w:color w:val="auto"/>
          <w:sz w:val="22"/>
        </w:rPr>
        <w:t xml:space="preserve"> oraz telefonicznie pod</w:t>
      </w:r>
      <w:r w:rsidRPr="00D95D1E">
        <w:rPr>
          <w:rFonts w:cs="Arial"/>
          <w:bCs/>
          <w:color w:val="auto"/>
          <w:sz w:val="22"/>
        </w:rPr>
        <w:br/>
        <w:t xml:space="preserve">nr: </w:t>
      </w:r>
      <w:r w:rsidRPr="00D95D1E">
        <w:rPr>
          <w:rFonts w:cs="Arial"/>
          <w:color w:val="auto"/>
          <w:sz w:val="22"/>
          <w:shd w:val="clear" w:color="auto" w:fill="FFFFFF"/>
        </w:rPr>
        <w:t>58 62 88 242 oraz 503 158 132</w:t>
      </w:r>
      <w:r w:rsidRPr="00D95D1E">
        <w:rPr>
          <w:rFonts w:cs="Arial"/>
          <w:color w:val="auto"/>
          <w:sz w:val="22"/>
        </w:rPr>
        <w:t xml:space="preserve"> </w:t>
      </w:r>
      <w:r w:rsidRPr="00D95D1E">
        <w:rPr>
          <w:rFonts w:cs="Arial"/>
          <w:bCs/>
          <w:color w:val="auto"/>
          <w:sz w:val="22"/>
        </w:rPr>
        <w:t>konkretny termin i wszelkie szczegóły techniczne szkolenia zdalnego, o którym mowa w ust.5.</w:t>
      </w:r>
    </w:p>
    <w:p w14:paraId="47ACB682" w14:textId="77777777" w:rsidR="00F0287F" w:rsidRPr="00D95D1E" w:rsidRDefault="00F0287F" w:rsidP="00C00573">
      <w:pPr>
        <w:pStyle w:val="Akapitzlist"/>
        <w:numPr>
          <w:ilvl w:val="0"/>
          <w:numId w:val="31"/>
        </w:numPr>
        <w:spacing w:after="0"/>
        <w:ind w:left="284" w:hanging="284"/>
        <w:jc w:val="both"/>
        <w:rPr>
          <w:rFonts w:cs="Arial"/>
          <w:bCs/>
          <w:color w:val="auto"/>
          <w:sz w:val="22"/>
        </w:rPr>
      </w:pPr>
      <w:r w:rsidRPr="00D95D1E">
        <w:rPr>
          <w:rFonts w:cs="Arial"/>
          <w:color w:val="auto"/>
          <w:sz w:val="22"/>
        </w:rPr>
        <w:t>Po wykonaniu przedmiotu Umowy, o którym mowa w § 1 ust. 1 pkt 1 Umowy, Wykonawca zobowiązany jest do sprawdzenia kompletności jego wykonania.</w:t>
      </w:r>
    </w:p>
    <w:p w14:paraId="47E26F52" w14:textId="77777777" w:rsidR="00F0287F" w:rsidRPr="00D95D1E" w:rsidRDefault="00F0287F" w:rsidP="00C00573">
      <w:pPr>
        <w:pStyle w:val="Akapitzlist"/>
        <w:numPr>
          <w:ilvl w:val="0"/>
          <w:numId w:val="31"/>
        </w:numPr>
        <w:spacing w:after="0"/>
        <w:ind w:left="284" w:hanging="284"/>
        <w:jc w:val="both"/>
        <w:rPr>
          <w:rFonts w:cs="Arial"/>
          <w:bCs/>
          <w:color w:val="auto"/>
          <w:sz w:val="22"/>
        </w:rPr>
      </w:pPr>
      <w:r w:rsidRPr="00D95D1E">
        <w:rPr>
          <w:rFonts w:cs="Arial"/>
          <w:color w:val="auto"/>
          <w:sz w:val="22"/>
        </w:rPr>
        <w:t>Dokumentem potwierdzającym wykonanie Dostawy objętej przedmiotem Umowy będzie Protokół odbioru, o którym mowa w § 2 ust. 2 Umowy, sporządzony przez Wykonawcę według wzoru, stanowiącego Załącznik nr 3 do Umowy i podpisany bez zastrzeżeń przez  upoważnionych przedstawicieli  Stron Umowy.</w:t>
      </w:r>
    </w:p>
    <w:p w14:paraId="54D56B50" w14:textId="77777777" w:rsidR="00F0287F" w:rsidRPr="00D95D1E" w:rsidRDefault="00F0287F" w:rsidP="00984044">
      <w:pPr>
        <w:pStyle w:val="Akapitzlist"/>
        <w:numPr>
          <w:ilvl w:val="0"/>
          <w:numId w:val="31"/>
        </w:numPr>
        <w:ind w:left="426" w:hanging="426"/>
        <w:jc w:val="both"/>
        <w:rPr>
          <w:rFonts w:cs="Arial"/>
          <w:color w:val="auto"/>
          <w:sz w:val="22"/>
        </w:rPr>
      </w:pPr>
      <w:r w:rsidRPr="00D95D1E">
        <w:rPr>
          <w:rFonts w:cs="Arial"/>
          <w:color w:val="auto"/>
          <w:sz w:val="22"/>
        </w:rPr>
        <w:t xml:space="preserve">W przypadku stwierdzenia wad (fizycznych i/lub prawnych) w przedmiocie Dostawy   </w:t>
      </w:r>
      <w:r w:rsidRPr="00D95D1E">
        <w:rPr>
          <w:rFonts w:cs="Arial"/>
          <w:color w:val="auto"/>
          <w:sz w:val="22"/>
        </w:rPr>
        <w:br/>
        <w:t xml:space="preserve"> sporządzony Protokół Odbioru powinien wskazywać rodzaj tych wad.</w:t>
      </w:r>
    </w:p>
    <w:p w14:paraId="1A82C3B1" w14:textId="77777777" w:rsidR="00F0287F" w:rsidRPr="00D95D1E" w:rsidRDefault="00F0287F" w:rsidP="00C00573">
      <w:pPr>
        <w:pStyle w:val="Akapitzlist"/>
        <w:numPr>
          <w:ilvl w:val="0"/>
          <w:numId w:val="31"/>
        </w:numPr>
        <w:ind w:left="360"/>
        <w:jc w:val="both"/>
        <w:rPr>
          <w:rFonts w:cs="Arial"/>
          <w:color w:val="auto"/>
          <w:sz w:val="22"/>
        </w:rPr>
      </w:pPr>
      <w:r w:rsidRPr="00D95D1E">
        <w:rPr>
          <w:rFonts w:cs="Arial"/>
          <w:color w:val="auto"/>
          <w:sz w:val="22"/>
        </w:rPr>
        <w:t>W przypadku stwierdzenia wad przedmiotu Dostawy Wykonawca zobowiązany jest albo do ich usunięcia, albo dostarczenia przedmiotu Dostawy wolnego od wad w ciągu 21 dni roboczych od dnia podpisania Protokołu Odbioru z uwagami.</w:t>
      </w:r>
    </w:p>
    <w:p w14:paraId="259A18CC" w14:textId="77777777" w:rsidR="00F0287F" w:rsidRPr="00D95D1E" w:rsidRDefault="00F0287F" w:rsidP="00C00573">
      <w:pPr>
        <w:pStyle w:val="Akapitzlist"/>
        <w:numPr>
          <w:ilvl w:val="0"/>
          <w:numId w:val="31"/>
        </w:numPr>
        <w:ind w:left="360"/>
        <w:jc w:val="both"/>
        <w:rPr>
          <w:rFonts w:cs="Arial"/>
          <w:color w:val="auto"/>
          <w:sz w:val="22"/>
        </w:rPr>
      </w:pPr>
      <w:r w:rsidRPr="00D95D1E">
        <w:rPr>
          <w:rFonts w:cs="Arial"/>
          <w:color w:val="auto"/>
          <w:sz w:val="22"/>
        </w:rPr>
        <w:t xml:space="preserve">Niebezpieczeństwo przypadkowej utraty lub uszkodzenia przedmiotu Dostawy w tym wszelkie ryzyka z nim związane, spoczywa na Wykonawcy do momentu wydania przedmiotu Dostawy Zamawiającemu. </w:t>
      </w:r>
    </w:p>
    <w:p w14:paraId="23B60621" w14:textId="77777777" w:rsidR="00F0287F" w:rsidRPr="00D95D1E" w:rsidRDefault="00F0287F" w:rsidP="00C00573">
      <w:pPr>
        <w:pStyle w:val="Akapitzlist"/>
        <w:numPr>
          <w:ilvl w:val="0"/>
          <w:numId w:val="31"/>
        </w:numPr>
        <w:ind w:left="360"/>
        <w:jc w:val="both"/>
        <w:rPr>
          <w:rFonts w:cs="Arial"/>
          <w:color w:val="auto"/>
          <w:sz w:val="22"/>
        </w:rPr>
      </w:pPr>
      <w:r w:rsidRPr="00D95D1E">
        <w:rPr>
          <w:rFonts w:cs="Arial"/>
          <w:color w:val="auto"/>
          <w:sz w:val="22"/>
        </w:rPr>
        <w:t>Wykonawca jest zobowiązany do niezwłocznego powiadomienia Zamawiającego</w:t>
      </w:r>
      <w:r w:rsidRPr="00D95D1E">
        <w:rPr>
          <w:rFonts w:cs="Arial"/>
          <w:color w:val="auto"/>
          <w:sz w:val="22"/>
        </w:rPr>
        <w:br/>
        <w:t>o wystąpieniu okoliczności, które mogą mieć jakikolwiek wpływ na wykonanie Umowy.</w:t>
      </w:r>
    </w:p>
    <w:p w14:paraId="1915E66C" w14:textId="723212C2" w:rsidR="00F0287F" w:rsidRPr="00D95D1E" w:rsidRDefault="00F0287F" w:rsidP="00C00573">
      <w:pPr>
        <w:pStyle w:val="Akapitzlist"/>
        <w:numPr>
          <w:ilvl w:val="0"/>
          <w:numId w:val="31"/>
        </w:numPr>
        <w:ind w:left="360"/>
        <w:jc w:val="both"/>
        <w:rPr>
          <w:rFonts w:cs="Arial"/>
          <w:color w:val="auto"/>
          <w:sz w:val="22"/>
        </w:rPr>
      </w:pPr>
      <w:r w:rsidRPr="00D95D1E">
        <w:rPr>
          <w:rFonts w:cs="Arial"/>
          <w:color w:val="auto"/>
          <w:sz w:val="22"/>
        </w:rPr>
        <w:t>Wykonawca ponosi pełną i wyłączną odpowiedzialność za szkody wyrządzone Zamawiającemu lub osobom trzecim, wywołane działaniem lub zaniechaniem Wykonawcy oraz osób lub podmiotów, za które ponosi odpowiedzialność. W takim przypadku Wykonawca przejmie na siebie wszelkie roszczenia kierowane w stosunku do Zamawiającego i będzie miał obowiązek zaspokoić uzasadnione roszczenia  osób trzecich, zwalniając jednocześnie Zamawiającego z wszelkiej z tego tytułu odpowiedzialności.</w:t>
      </w:r>
      <w:r>
        <w:rPr>
          <w:rFonts w:cs="Arial"/>
          <w:color w:val="auto"/>
          <w:sz w:val="22"/>
        </w:rPr>
        <w:t xml:space="preserve"> </w:t>
      </w:r>
      <w:r w:rsidRPr="00F976BB">
        <w:rPr>
          <w:rFonts w:cs="Arial"/>
          <w:color w:val="auto"/>
          <w:sz w:val="22"/>
        </w:rPr>
        <w:t xml:space="preserve">Odpowiedzialność Wykonawcy nie obejmuje utraconych korzyści </w:t>
      </w:r>
      <w:r>
        <w:rPr>
          <w:rFonts w:cs="Arial"/>
          <w:color w:val="auto"/>
          <w:sz w:val="22"/>
        </w:rPr>
        <w:br/>
      </w:r>
      <w:r w:rsidRPr="00F976BB">
        <w:rPr>
          <w:rFonts w:cs="Arial"/>
          <w:color w:val="auto"/>
          <w:sz w:val="22"/>
        </w:rPr>
        <w:t xml:space="preserve">i niezależnie od tytułu wszelkich roszczeń nie może przekroczyć łącznie kwoty </w:t>
      </w:r>
      <w:r>
        <w:rPr>
          <w:rFonts w:cs="Arial"/>
          <w:color w:val="auto"/>
          <w:sz w:val="22"/>
        </w:rPr>
        <w:t xml:space="preserve">łącznego </w:t>
      </w:r>
      <w:r w:rsidRPr="00F976BB">
        <w:rPr>
          <w:rFonts w:cs="Arial"/>
          <w:color w:val="auto"/>
          <w:sz w:val="22"/>
        </w:rPr>
        <w:t xml:space="preserve">wynagrodzenia </w:t>
      </w:r>
      <w:r>
        <w:rPr>
          <w:rFonts w:cs="Arial"/>
          <w:color w:val="auto"/>
          <w:sz w:val="22"/>
        </w:rPr>
        <w:t xml:space="preserve">umownego </w:t>
      </w:r>
      <w:r w:rsidRPr="00F976BB">
        <w:rPr>
          <w:rFonts w:cs="Arial"/>
          <w:color w:val="auto"/>
          <w:sz w:val="22"/>
        </w:rPr>
        <w:t>, o któr</w:t>
      </w:r>
      <w:r>
        <w:rPr>
          <w:rFonts w:cs="Arial"/>
          <w:color w:val="auto"/>
          <w:sz w:val="22"/>
        </w:rPr>
        <w:t>ym</w:t>
      </w:r>
      <w:r w:rsidRPr="00F976BB">
        <w:rPr>
          <w:rFonts w:cs="Arial"/>
          <w:color w:val="auto"/>
          <w:sz w:val="22"/>
        </w:rPr>
        <w:t xml:space="preserve"> mowa w § 6 ust. 1</w:t>
      </w:r>
      <w:r>
        <w:rPr>
          <w:rFonts w:cs="Arial"/>
          <w:color w:val="auto"/>
          <w:sz w:val="22"/>
        </w:rPr>
        <w:t>.</w:t>
      </w:r>
    </w:p>
    <w:p w14:paraId="78358D2E" w14:textId="77777777" w:rsidR="00F0287F" w:rsidRPr="00D95D1E" w:rsidRDefault="00F0287F" w:rsidP="009173BC">
      <w:pPr>
        <w:pStyle w:val="Akapitzlist"/>
        <w:numPr>
          <w:ilvl w:val="0"/>
          <w:numId w:val="31"/>
        </w:numPr>
        <w:ind w:left="360"/>
        <w:jc w:val="both"/>
        <w:rPr>
          <w:rFonts w:cs="Arial"/>
          <w:color w:val="auto"/>
          <w:sz w:val="22"/>
        </w:rPr>
      </w:pPr>
      <w:r w:rsidRPr="00D95D1E">
        <w:rPr>
          <w:rFonts w:cs="Arial"/>
          <w:color w:val="auto"/>
          <w:sz w:val="22"/>
        </w:rPr>
        <w:t>Wszystkie prace i Dostawa wykonywane w ramach realizacji przedmiotu Umowy będą prowadzone przez osoby posiadające aktualne uprawnienia w wykonywaniu prac i dostaw tego rodzaju oraz zgodnie ze sztuką, wiedzą techniczną oraz obowiązującymi przepisami prawa.</w:t>
      </w:r>
    </w:p>
    <w:p w14:paraId="42956BF3" w14:textId="77777777" w:rsidR="00F0287F" w:rsidRPr="00160D03" w:rsidRDefault="00F0287F" w:rsidP="009173BC">
      <w:pPr>
        <w:jc w:val="center"/>
        <w:rPr>
          <w:color w:val="auto"/>
        </w:rPr>
      </w:pPr>
      <w:r w:rsidRPr="00160D03">
        <w:rPr>
          <w:b/>
          <w:bCs/>
          <w:color w:val="auto"/>
        </w:rPr>
        <w:lastRenderedPageBreak/>
        <w:t>§ 4</w:t>
      </w:r>
    </w:p>
    <w:p w14:paraId="795B1148" w14:textId="77777777" w:rsidR="00F0287F" w:rsidRPr="00D95D1E" w:rsidRDefault="00F0287F" w:rsidP="009173BC">
      <w:pPr>
        <w:spacing w:line="276" w:lineRule="auto"/>
        <w:jc w:val="center"/>
        <w:rPr>
          <w:color w:val="auto"/>
          <w:szCs w:val="22"/>
        </w:rPr>
      </w:pPr>
      <w:r w:rsidRPr="00D95D1E">
        <w:rPr>
          <w:b/>
          <w:bCs/>
          <w:color w:val="auto"/>
          <w:szCs w:val="22"/>
        </w:rPr>
        <w:t>Obowiązki Zamawiającego</w:t>
      </w:r>
    </w:p>
    <w:p w14:paraId="35B2FD5B" w14:textId="77777777" w:rsidR="00F0287F" w:rsidRPr="00D95D1E" w:rsidRDefault="00F0287F">
      <w:pPr>
        <w:numPr>
          <w:ilvl w:val="0"/>
          <w:numId w:val="1"/>
        </w:numPr>
        <w:spacing w:line="276" w:lineRule="auto"/>
        <w:ind w:left="284" w:hanging="284"/>
        <w:jc w:val="both"/>
        <w:rPr>
          <w:color w:val="auto"/>
          <w:szCs w:val="22"/>
        </w:rPr>
      </w:pPr>
      <w:r w:rsidRPr="00D95D1E">
        <w:rPr>
          <w:color w:val="auto"/>
          <w:szCs w:val="22"/>
        </w:rPr>
        <w:t xml:space="preserve">Zamawiający zapewni niezbędną współpracę swoich pracowników z przedstawicielami Wykonawcy w okresie realizacji Umowy, a w szczególności udostępni wszelką niezbędną dokumentację, dotyczącą przedmiotu Umowy, o którym mowa w § 1 Umowy. </w:t>
      </w:r>
    </w:p>
    <w:p w14:paraId="2EAE4BD3" w14:textId="77777777" w:rsidR="00F0287F" w:rsidRPr="00D95D1E" w:rsidRDefault="00F0287F">
      <w:pPr>
        <w:numPr>
          <w:ilvl w:val="0"/>
          <w:numId w:val="1"/>
        </w:numPr>
        <w:spacing w:line="276" w:lineRule="auto"/>
        <w:ind w:left="284" w:hanging="284"/>
        <w:jc w:val="both"/>
        <w:rPr>
          <w:color w:val="auto"/>
          <w:szCs w:val="22"/>
        </w:rPr>
      </w:pPr>
      <w:r w:rsidRPr="00D95D1E">
        <w:rPr>
          <w:color w:val="auto"/>
          <w:szCs w:val="22"/>
        </w:rPr>
        <w:t>W celu realizacji przedmiotu Umowy, Zamawiający zapewni dostęp pracownikom Wykonawcy do magazynu Zamawiającego, o którym mowa w § 1 Umowy.</w:t>
      </w:r>
    </w:p>
    <w:p w14:paraId="6F9FA73B" w14:textId="77777777" w:rsidR="00F0287F" w:rsidRPr="00D95D1E" w:rsidRDefault="00F0287F">
      <w:pPr>
        <w:numPr>
          <w:ilvl w:val="0"/>
          <w:numId w:val="1"/>
        </w:numPr>
        <w:spacing w:line="276" w:lineRule="auto"/>
        <w:ind w:left="284" w:hanging="284"/>
        <w:jc w:val="both"/>
        <w:rPr>
          <w:color w:val="auto"/>
          <w:szCs w:val="22"/>
        </w:rPr>
      </w:pPr>
      <w:r w:rsidRPr="00D95D1E">
        <w:rPr>
          <w:color w:val="auto"/>
          <w:szCs w:val="22"/>
        </w:rPr>
        <w:t>Zamawiający zobowiązuje się do niezwłocznego ustosunkowywania się do problemów zgłaszanych przez Wykonawcę w okresie realizacji przedmiotu Umowy.</w:t>
      </w:r>
    </w:p>
    <w:p w14:paraId="5ADF6A82" w14:textId="77777777" w:rsidR="00F0287F" w:rsidRPr="00D95D1E" w:rsidRDefault="00F0287F">
      <w:pPr>
        <w:numPr>
          <w:ilvl w:val="0"/>
          <w:numId w:val="1"/>
        </w:numPr>
        <w:spacing w:line="276" w:lineRule="auto"/>
        <w:ind w:left="284" w:hanging="284"/>
        <w:jc w:val="both"/>
        <w:rPr>
          <w:color w:val="auto"/>
          <w:szCs w:val="22"/>
        </w:rPr>
      </w:pPr>
      <w:r w:rsidRPr="00D95D1E">
        <w:rPr>
          <w:color w:val="auto"/>
          <w:szCs w:val="22"/>
        </w:rPr>
        <w:t>Zamawiający zobowiązuje się do odebrania należycie wykonanego przedmiotu Umowy</w:t>
      </w:r>
      <w:r w:rsidRPr="00D95D1E">
        <w:rPr>
          <w:color w:val="auto"/>
          <w:szCs w:val="22"/>
        </w:rPr>
        <w:br/>
        <w:t>i zapłaty wynagrodzenia należnego Wykonawcy.</w:t>
      </w:r>
    </w:p>
    <w:p w14:paraId="4805E29B" w14:textId="77777777" w:rsidR="00F0287F" w:rsidRPr="00D95D1E" w:rsidRDefault="00F0287F" w:rsidP="009173BC">
      <w:pPr>
        <w:spacing w:line="276" w:lineRule="auto"/>
        <w:ind w:left="284"/>
        <w:jc w:val="both"/>
        <w:rPr>
          <w:color w:val="auto"/>
          <w:szCs w:val="22"/>
        </w:rPr>
      </w:pPr>
    </w:p>
    <w:p w14:paraId="24D324EF" w14:textId="77777777" w:rsidR="00F0287F" w:rsidRPr="00D95D1E" w:rsidRDefault="00F0287F" w:rsidP="009173BC">
      <w:pPr>
        <w:spacing w:line="276" w:lineRule="auto"/>
        <w:jc w:val="center"/>
        <w:rPr>
          <w:b/>
          <w:bCs/>
          <w:color w:val="auto"/>
          <w:szCs w:val="22"/>
        </w:rPr>
      </w:pPr>
      <w:r w:rsidRPr="00D95D1E">
        <w:rPr>
          <w:b/>
          <w:bCs/>
          <w:color w:val="auto"/>
          <w:szCs w:val="22"/>
        </w:rPr>
        <w:t>§ 5</w:t>
      </w:r>
    </w:p>
    <w:p w14:paraId="533CA962" w14:textId="77777777" w:rsidR="00F0287F" w:rsidRPr="00D95D1E" w:rsidRDefault="00F0287F" w:rsidP="009173BC">
      <w:pPr>
        <w:spacing w:line="276" w:lineRule="auto"/>
        <w:jc w:val="center"/>
        <w:rPr>
          <w:b/>
          <w:bCs/>
          <w:color w:val="auto"/>
          <w:szCs w:val="22"/>
        </w:rPr>
      </w:pPr>
      <w:r w:rsidRPr="00D95D1E">
        <w:rPr>
          <w:b/>
          <w:bCs/>
          <w:color w:val="auto"/>
          <w:szCs w:val="22"/>
        </w:rPr>
        <w:t>Odpowiedzialność Wykonawcy</w:t>
      </w:r>
    </w:p>
    <w:p w14:paraId="593AF628" w14:textId="04A9C016" w:rsidR="00F0287F" w:rsidRPr="00D95D1E" w:rsidRDefault="00F0287F" w:rsidP="00F976BB">
      <w:pPr>
        <w:numPr>
          <w:ilvl w:val="0"/>
          <w:numId w:val="2"/>
        </w:numPr>
        <w:tabs>
          <w:tab w:val="clear" w:pos="1217"/>
        </w:tabs>
        <w:spacing w:line="276" w:lineRule="auto"/>
        <w:ind w:left="284" w:hanging="284"/>
        <w:jc w:val="both"/>
        <w:rPr>
          <w:color w:val="auto"/>
          <w:szCs w:val="22"/>
        </w:rPr>
      </w:pPr>
      <w:r w:rsidRPr="00D95D1E">
        <w:rPr>
          <w:color w:val="auto"/>
          <w:szCs w:val="22"/>
        </w:rPr>
        <w:t>Wykonawca ponosi pełną odpowiedzialność za należyte, w tym terminowe wykonanie Umowy, stosowność i bezpieczeństwo wszelkich działań lub zaniechań, zarówno swoich własnych, jak i swoich pracowników oraz osób, którym powierzył wykonywanie czynności objętych przedmiotem Umowy, wszystkich metod pracy oraz wszystkich prac, niezależnie od jakiegokolwiek zatwierdzenia czy wyrażenia zgody przez Zamawiającego</w:t>
      </w:r>
      <w:r>
        <w:rPr>
          <w:color w:val="auto"/>
          <w:szCs w:val="22"/>
        </w:rPr>
        <w:t xml:space="preserve">, </w:t>
      </w:r>
      <w:r>
        <w:rPr>
          <w:color w:val="auto"/>
          <w:szCs w:val="22"/>
        </w:rPr>
        <w:br/>
      </w:r>
      <w:r w:rsidRPr="00F976BB">
        <w:rPr>
          <w:color w:val="auto"/>
          <w:szCs w:val="22"/>
        </w:rPr>
        <w:t>z zastrzeżeniem postanowie</w:t>
      </w:r>
      <w:r>
        <w:rPr>
          <w:color w:val="auto"/>
          <w:szCs w:val="22"/>
        </w:rPr>
        <w:t>ń</w:t>
      </w:r>
      <w:r w:rsidRPr="00F976BB">
        <w:rPr>
          <w:color w:val="auto"/>
          <w:szCs w:val="22"/>
        </w:rPr>
        <w:t xml:space="preserve"> § 3 ust. 14</w:t>
      </w:r>
      <w:r>
        <w:rPr>
          <w:color w:val="auto"/>
          <w:szCs w:val="22"/>
        </w:rPr>
        <w:t xml:space="preserve"> Umowy</w:t>
      </w:r>
      <w:r w:rsidR="00D67559">
        <w:rPr>
          <w:color w:val="auto"/>
          <w:szCs w:val="22"/>
        </w:rPr>
        <w:t xml:space="preserve"> zdanie ostatnie</w:t>
      </w:r>
      <w:ins w:id="4" w:author="Renata" w:date="2020-08-26T09:47:00Z">
        <w:r>
          <w:rPr>
            <w:color w:val="auto"/>
            <w:szCs w:val="22"/>
          </w:rPr>
          <w:t>.</w:t>
        </w:r>
      </w:ins>
    </w:p>
    <w:p w14:paraId="46024967" w14:textId="77777777" w:rsidR="00F0287F" w:rsidRPr="00D95D1E" w:rsidRDefault="00F0287F">
      <w:pPr>
        <w:numPr>
          <w:ilvl w:val="0"/>
          <w:numId w:val="2"/>
        </w:numPr>
        <w:spacing w:line="276" w:lineRule="auto"/>
        <w:ind w:left="284" w:hanging="284"/>
        <w:jc w:val="both"/>
        <w:rPr>
          <w:color w:val="auto"/>
          <w:szCs w:val="22"/>
        </w:rPr>
      </w:pPr>
      <w:r w:rsidRPr="00D95D1E">
        <w:rPr>
          <w:color w:val="auto"/>
          <w:szCs w:val="22"/>
        </w:rPr>
        <w:t xml:space="preserve">Członkowie Konsorcjum ponoszą solidarną odpowiedzialność za należyte, w tym terminowe wykonanie Umowy.* </w:t>
      </w:r>
      <w:r w:rsidRPr="00D95D1E">
        <w:rPr>
          <w:i/>
          <w:color w:val="auto"/>
          <w:szCs w:val="22"/>
        </w:rPr>
        <w:t>(dotyczy tylko, gdy mamy Wykonawcę w formie Konsorcjum).</w:t>
      </w:r>
    </w:p>
    <w:p w14:paraId="60C6CB55" w14:textId="77777777" w:rsidR="00F0287F" w:rsidRPr="00D95D1E" w:rsidRDefault="00F0287F">
      <w:pPr>
        <w:numPr>
          <w:ilvl w:val="0"/>
          <w:numId w:val="2"/>
        </w:numPr>
        <w:spacing w:line="276" w:lineRule="auto"/>
        <w:ind w:left="284" w:hanging="284"/>
        <w:jc w:val="both"/>
        <w:rPr>
          <w:color w:val="auto"/>
          <w:szCs w:val="22"/>
        </w:rPr>
      </w:pPr>
      <w:r w:rsidRPr="00D95D1E">
        <w:rPr>
          <w:color w:val="auto"/>
          <w:szCs w:val="22"/>
        </w:rPr>
        <w:t>W przypadku utraty, uszkodzenia lub zniszczenia przedmiotu Umowy, o którym mowa</w:t>
      </w:r>
      <w:r w:rsidRPr="00D95D1E">
        <w:rPr>
          <w:color w:val="auto"/>
          <w:szCs w:val="22"/>
        </w:rPr>
        <w:br/>
        <w:t>w § 1 Umowy, przez Wykonawcę, jego pracowników bądź też osoby, którym Wykonawca powierzył wykonywanie czynności objętych przedmiotem Umowy, Zamawiający ma prawo żądać pełnego odszkodowania na zasadach ogólnych, określonych w Kodeksie cywilnym.</w:t>
      </w:r>
    </w:p>
    <w:p w14:paraId="457370B1" w14:textId="77777777" w:rsidR="00F0287F" w:rsidRPr="00D95D1E" w:rsidRDefault="00F0287F" w:rsidP="00332325">
      <w:pPr>
        <w:spacing w:line="276" w:lineRule="auto"/>
        <w:ind w:left="284"/>
        <w:jc w:val="both"/>
        <w:rPr>
          <w:color w:val="auto"/>
          <w:szCs w:val="22"/>
        </w:rPr>
      </w:pPr>
    </w:p>
    <w:p w14:paraId="78B716F5" w14:textId="77777777" w:rsidR="00F0287F" w:rsidRPr="00D95D1E" w:rsidRDefault="00F0287F">
      <w:pPr>
        <w:spacing w:line="276" w:lineRule="auto"/>
        <w:jc w:val="center"/>
        <w:rPr>
          <w:b/>
          <w:bCs/>
          <w:color w:val="auto"/>
          <w:szCs w:val="22"/>
        </w:rPr>
      </w:pPr>
      <w:r w:rsidRPr="00D95D1E">
        <w:rPr>
          <w:b/>
          <w:bCs/>
          <w:color w:val="auto"/>
          <w:szCs w:val="22"/>
        </w:rPr>
        <w:t>§ 6</w:t>
      </w:r>
    </w:p>
    <w:p w14:paraId="22F89AFC" w14:textId="77777777" w:rsidR="00F0287F" w:rsidRPr="00D95D1E" w:rsidRDefault="00F0287F" w:rsidP="009173BC">
      <w:pPr>
        <w:pStyle w:val="Nagwek1"/>
        <w:spacing w:line="276" w:lineRule="auto"/>
        <w:jc w:val="center"/>
        <w:rPr>
          <w:rFonts w:cs="Arial"/>
          <w:b/>
          <w:color w:val="auto"/>
          <w:sz w:val="22"/>
          <w:szCs w:val="22"/>
        </w:rPr>
      </w:pPr>
      <w:r w:rsidRPr="00D95D1E">
        <w:rPr>
          <w:rFonts w:cs="Arial"/>
          <w:b/>
          <w:color w:val="auto"/>
          <w:sz w:val="22"/>
          <w:szCs w:val="22"/>
        </w:rPr>
        <w:t>Wynagrodzenie i warunki płatności</w:t>
      </w:r>
    </w:p>
    <w:p w14:paraId="365E7144" w14:textId="77777777" w:rsidR="00F0287F" w:rsidRPr="00D95D1E" w:rsidRDefault="00F0287F">
      <w:pPr>
        <w:pStyle w:val="Akapitzlist"/>
        <w:widowControl w:val="0"/>
        <w:numPr>
          <w:ilvl w:val="0"/>
          <w:numId w:val="18"/>
        </w:numPr>
        <w:spacing w:after="0"/>
        <w:ind w:left="426" w:hanging="426"/>
        <w:jc w:val="both"/>
        <w:rPr>
          <w:rFonts w:cs="Arial"/>
          <w:b/>
          <w:color w:val="auto"/>
          <w:sz w:val="22"/>
        </w:rPr>
      </w:pPr>
      <w:r w:rsidRPr="00D95D1E">
        <w:rPr>
          <w:color w:val="auto"/>
          <w:sz w:val="22"/>
        </w:rPr>
        <w:t xml:space="preserve">Zamawiający zobowiązuje się zapłacić Wykonawcy za wykonanie przedmiotu Umowy, </w:t>
      </w:r>
      <w:r w:rsidRPr="00D95D1E">
        <w:rPr>
          <w:color w:val="auto"/>
          <w:sz w:val="22"/>
        </w:rPr>
        <w:br/>
        <w:t>o którym mowa w § 1 Umowy,</w:t>
      </w:r>
      <w:r w:rsidRPr="00D95D1E">
        <w:rPr>
          <w:b/>
          <w:color w:val="auto"/>
          <w:sz w:val="22"/>
        </w:rPr>
        <w:t xml:space="preserve"> łączne wynagrodzenie  umowne  ……… zł netto (słownie: …………………. złotych netto)</w:t>
      </w:r>
      <w:r w:rsidRPr="00D95D1E">
        <w:rPr>
          <w:color w:val="auto"/>
          <w:sz w:val="22"/>
        </w:rPr>
        <w:t xml:space="preserve">, </w:t>
      </w:r>
      <w:r w:rsidRPr="00D95D1E">
        <w:rPr>
          <w:b/>
          <w:color w:val="auto"/>
          <w:sz w:val="22"/>
        </w:rPr>
        <w:t xml:space="preserve">plus podatek od towarów i usług w kwocie ……….. (słownie: …………. złotych), co daje …………. zł brutto (słownie ………… złotych brutto), </w:t>
      </w:r>
      <w:r w:rsidRPr="00D95D1E">
        <w:rPr>
          <w:bCs/>
          <w:color w:val="auto"/>
          <w:sz w:val="22"/>
        </w:rPr>
        <w:t>w tym:</w:t>
      </w:r>
    </w:p>
    <w:p w14:paraId="602C0EA0" w14:textId="77777777" w:rsidR="00F0287F" w:rsidRPr="00D95D1E" w:rsidRDefault="00F0287F" w:rsidP="0059089B">
      <w:pPr>
        <w:pStyle w:val="Akapitzlist"/>
        <w:widowControl w:val="0"/>
        <w:numPr>
          <w:ilvl w:val="1"/>
          <w:numId w:val="16"/>
        </w:numPr>
        <w:jc w:val="both"/>
        <w:rPr>
          <w:rFonts w:cs="Arial"/>
          <w:b/>
          <w:color w:val="auto"/>
          <w:sz w:val="22"/>
        </w:rPr>
      </w:pPr>
      <w:r w:rsidRPr="00D95D1E">
        <w:rPr>
          <w:rFonts w:cs="Arial"/>
          <w:color w:val="auto"/>
          <w:sz w:val="22"/>
        </w:rPr>
        <w:t xml:space="preserve">wynagrodzenie za Dostawę, o której mowa w § 1 ust. 1 pkt 1 Umowy  </w:t>
      </w:r>
      <w:r w:rsidRPr="00D95D1E">
        <w:rPr>
          <w:rFonts w:cs="Arial"/>
          <w:b/>
          <w:color w:val="auto"/>
          <w:sz w:val="22"/>
        </w:rPr>
        <w:t>……… zł netto</w:t>
      </w:r>
      <w:r w:rsidRPr="00D95D1E">
        <w:rPr>
          <w:rFonts w:cs="Arial"/>
          <w:color w:val="auto"/>
          <w:sz w:val="22"/>
        </w:rPr>
        <w:t xml:space="preserve"> </w:t>
      </w:r>
      <w:r w:rsidRPr="00D95D1E">
        <w:rPr>
          <w:rFonts w:cs="Arial"/>
          <w:b/>
          <w:color w:val="auto"/>
          <w:sz w:val="22"/>
        </w:rPr>
        <w:t>(słownie: …………………………… złotych netto)</w:t>
      </w:r>
      <w:r w:rsidRPr="00D95D1E">
        <w:rPr>
          <w:rFonts w:cs="Arial"/>
          <w:color w:val="auto"/>
          <w:sz w:val="22"/>
        </w:rPr>
        <w:t xml:space="preserve"> plus podatek od towarów i usług w kwocie ………… zł (słownie:…………………………złotych), co daje brutto…………… zł (słownie: ………………złotych brutto);</w:t>
      </w:r>
    </w:p>
    <w:p w14:paraId="1539F090" w14:textId="77777777" w:rsidR="00F0287F" w:rsidRPr="00D95D1E" w:rsidRDefault="00F0287F" w:rsidP="0059089B">
      <w:pPr>
        <w:pStyle w:val="Akapitzlist"/>
        <w:widowControl w:val="0"/>
        <w:numPr>
          <w:ilvl w:val="1"/>
          <w:numId w:val="16"/>
        </w:numPr>
        <w:jc w:val="both"/>
        <w:rPr>
          <w:rFonts w:cs="Arial"/>
          <w:b/>
          <w:color w:val="auto"/>
          <w:sz w:val="22"/>
        </w:rPr>
      </w:pPr>
      <w:r w:rsidRPr="00D95D1E">
        <w:rPr>
          <w:rFonts w:cs="Arial"/>
          <w:bCs/>
          <w:color w:val="auto"/>
          <w:sz w:val="22"/>
        </w:rPr>
        <w:t xml:space="preserve">wynagrodzenie za przeprowadzenie szkolenia i wydanie certyfikatu jego ukończenia oraz za udostępnienie oprogramowania wraz z licencją, o których mowa w </w:t>
      </w:r>
      <w:r w:rsidRPr="00D95D1E">
        <w:rPr>
          <w:rFonts w:cs="Arial"/>
          <w:color w:val="auto"/>
          <w:sz w:val="22"/>
        </w:rPr>
        <w:t>§ 3 ust. 5 i 6 Umowy</w:t>
      </w:r>
      <w:r w:rsidRPr="00D95D1E">
        <w:rPr>
          <w:rFonts w:cs="Arial"/>
          <w:bCs/>
          <w:color w:val="auto"/>
          <w:sz w:val="22"/>
        </w:rPr>
        <w:t xml:space="preserve">  </w:t>
      </w:r>
      <w:r w:rsidRPr="00D95D1E">
        <w:rPr>
          <w:rFonts w:cs="Arial"/>
          <w:b/>
          <w:color w:val="auto"/>
          <w:sz w:val="22"/>
        </w:rPr>
        <w:t>………. zł netto (słownie: …………. złotych netto)</w:t>
      </w:r>
      <w:r w:rsidRPr="00D95D1E">
        <w:rPr>
          <w:rFonts w:cs="Arial"/>
          <w:bCs/>
          <w:color w:val="auto"/>
          <w:sz w:val="22"/>
        </w:rPr>
        <w:t xml:space="preserve"> </w:t>
      </w:r>
      <w:r w:rsidRPr="00D95D1E">
        <w:rPr>
          <w:rFonts w:cs="Arial"/>
          <w:color w:val="auto"/>
          <w:sz w:val="22"/>
        </w:rPr>
        <w:t>plus podatek od towarów i usług w kwocie ………… zł (słownie:…………………………………………złotych), co daje brutto…………… zł (słownie: ………………złotych brutto).</w:t>
      </w:r>
    </w:p>
    <w:p w14:paraId="6ACE6F05" w14:textId="77777777" w:rsidR="00F0287F" w:rsidRPr="00D95D1E" w:rsidRDefault="00F0287F" w:rsidP="00E21D2F">
      <w:pPr>
        <w:pStyle w:val="Akapitzlist"/>
        <w:widowControl w:val="0"/>
        <w:numPr>
          <w:ilvl w:val="0"/>
          <w:numId w:val="33"/>
        </w:numPr>
        <w:jc w:val="both"/>
        <w:rPr>
          <w:rFonts w:cs="Arial"/>
          <w:b/>
          <w:color w:val="auto"/>
          <w:sz w:val="22"/>
        </w:rPr>
      </w:pPr>
      <w:r w:rsidRPr="00D95D1E">
        <w:rPr>
          <w:rFonts w:cs="Arial"/>
          <w:color w:val="auto"/>
          <w:sz w:val="22"/>
        </w:rPr>
        <w:t xml:space="preserve">Wynagrodzenie o którym mowa w ust. 1 powyżej, obejmuje wszelkie koszty i opłaty  ponoszone w związku z należytym wykonaniem przedmiotu Umowy w terminie wskazanym w Umowie, łącznie z kosztami robocizny, sprzętu, narzędzi, części, paliwa oraz kosztami </w:t>
      </w:r>
      <w:r w:rsidRPr="00D95D1E">
        <w:rPr>
          <w:rFonts w:cs="Arial"/>
          <w:color w:val="auto"/>
          <w:sz w:val="22"/>
        </w:rPr>
        <w:lastRenderedPageBreak/>
        <w:t>załadunku, transportu oraz ubezpieczenia na czas transportu, pod adres wskazany w § 1 ust. 1 Umowy oraz wyładunku przedmiotu Umowy w miejscu jego dostawy, jak również kosztami przeprowadzenia szkolenia i udostępnienia licencji na oprogramowanie, o których mowa w § 3 ust. 5 i 6 Umowy.</w:t>
      </w:r>
    </w:p>
    <w:p w14:paraId="0C860130" w14:textId="77777777" w:rsidR="00F0287F" w:rsidRPr="00D95D1E" w:rsidRDefault="00F0287F" w:rsidP="00E21D2F">
      <w:pPr>
        <w:pStyle w:val="Akapitzlist"/>
        <w:widowControl w:val="0"/>
        <w:numPr>
          <w:ilvl w:val="0"/>
          <w:numId w:val="33"/>
        </w:numPr>
        <w:spacing w:after="0"/>
        <w:ind w:left="426" w:hanging="426"/>
        <w:jc w:val="both"/>
        <w:rPr>
          <w:rFonts w:cs="Arial"/>
          <w:color w:val="auto"/>
          <w:sz w:val="22"/>
        </w:rPr>
      </w:pPr>
      <w:r w:rsidRPr="00D95D1E">
        <w:rPr>
          <w:rFonts w:cs="Arial"/>
          <w:color w:val="auto"/>
          <w:sz w:val="22"/>
        </w:rPr>
        <w:t>Wynagrodzenie określone w ust. 1 pkt. 1 powyżej będzie płatne po wykonaniu Dostawy oraz po podpisaniu przez Strony bez zastrzeżeń Protokołu odbioru, o którym mowa w § 2 ust. 2 Umowy, na podstawie faktury wystawionej przez Wykonawcę, przelewem na rachunek bankowy Wykonawcy o numerze:……………….., dodatkowo wskazany na fakturze, w terminie 30 dni od dnia otrzymania przez Zamawiającego prawidłowo wystawionej faktury.</w:t>
      </w:r>
    </w:p>
    <w:p w14:paraId="0BE85759" w14:textId="77777777" w:rsidR="00F0287F" w:rsidRPr="00D95D1E" w:rsidRDefault="00F0287F" w:rsidP="00E21D2F">
      <w:pPr>
        <w:pStyle w:val="Akapitzlist"/>
        <w:widowControl w:val="0"/>
        <w:numPr>
          <w:ilvl w:val="0"/>
          <w:numId w:val="33"/>
        </w:numPr>
        <w:spacing w:after="0"/>
        <w:ind w:left="426" w:hanging="426"/>
        <w:jc w:val="both"/>
        <w:rPr>
          <w:rFonts w:cs="Arial"/>
          <w:color w:val="auto"/>
          <w:sz w:val="22"/>
        </w:rPr>
      </w:pPr>
      <w:r w:rsidRPr="00D95D1E">
        <w:rPr>
          <w:rFonts w:cs="Arial"/>
          <w:color w:val="auto"/>
          <w:sz w:val="22"/>
        </w:rPr>
        <w:t>Wynagrodzenie określone w ust. 1 pkt 2 powyżej będzie płatne po udostępnieniu oprogramowania i przeprowadzeniu szkolenia wraz z wydaniem certyfikatu jego ukończenia, o których mowa w § 3 ust. 5 i 6 Umowy, na podstawie faktury wystawionej przez Wykonawcę, przelewem na rachunek bankowy Wykonawcy o numerze: ………………, dodatkowo, wskazany na fakturze, w terminie 30 dni od dnia otrzymania przez Zamawiającego prawidłowo wystawionej faktury.</w:t>
      </w:r>
    </w:p>
    <w:p w14:paraId="6B6B9AB1" w14:textId="77777777" w:rsidR="00F0287F" w:rsidRPr="00D95D1E" w:rsidRDefault="00F0287F" w:rsidP="0051250B">
      <w:pPr>
        <w:pStyle w:val="Akapitzlist"/>
        <w:widowControl w:val="0"/>
        <w:numPr>
          <w:ilvl w:val="0"/>
          <w:numId w:val="33"/>
        </w:numPr>
        <w:jc w:val="both"/>
        <w:rPr>
          <w:rFonts w:cs="Arial"/>
          <w:color w:val="auto"/>
          <w:sz w:val="22"/>
        </w:rPr>
      </w:pPr>
      <w:r w:rsidRPr="00D95D1E">
        <w:rPr>
          <w:rFonts w:cs="Arial"/>
          <w:color w:val="auto"/>
          <w:sz w:val="22"/>
        </w:rPr>
        <w:t>Za dzień zapłaty wynagrodzenia, określonego w ust. 1 pkt. 1 i 2 powyżej uznaje się dzień obciążenia rachunku bankowego Zamawiającego.</w:t>
      </w:r>
    </w:p>
    <w:p w14:paraId="1A1A5C55" w14:textId="77777777" w:rsidR="00F0287F" w:rsidRPr="00D95D1E" w:rsidRDefault="00F0287F" w:rsidP="0051250B">
      <w:pPr>
        <w:pStyle w:val="Akapitzlist"/>
        <w:widowControl w:val="0"/>
        <w:numPr>
          <w:ilvl w:val="0"/>
          <w:numId w:val="33"/>
        </w:numPr>
        <w:jc w:val="both"/>
        <w:rPr>
          <w:rFonts w:cs="Arial"/>
          <w:color w:val="auto"/>
          <w:sz w:val="22"/>
        </w:rPr>
      </w:pPr>
      <w:r w:rsidRPr="00D95D1E">
        <w:rPr>
          <w:rFonts w:cs="Arial"/>
          <w:sz w:val="22"/>
        </w:rPr>
        <w:t>Doręczenie błędnie wystawionej faktury, w tym, gdy Wykonawca ma status podatnika VAT czynnego, faktury zawierającej numer rachunku bankowego, który nie widnieje w wykazie podmiotów zarejestrowanych jako podatnicy VAT, niezarejestrowanych oraz wykreślonych i przywróconych do rejestru VAT (tzw. biała lista podatników VAT), a także wystawienie faktury przed podpisaniem Protokołu Odbioru/Raportu Miesięcznego/Protokołu Odbioru Warsztatów bez zastrzeżeń, powoduje, że termin zapłaty nie biegnie do czasu doręczenia prawidłowo wystawionej faktury.</w:t>
      </w:r>
    </w:p>
    <w:p w14:paraId="0054EF3E" w14:textId="50D5BDD5" w:rsidR="00F0287F" w:rsidRPr="00D95D1E" w:rsidRDefault="00F0287F" w:rsidP="0051250B">
      <w:pPr>
        <w:pStyle w:val="Akapitzlist"/>
        <w:widowControl w:val="0"/>
        <w:numPr>
          <w:ilvl w:val="0"/>
          <w:numId w:val="33"/>
        </w:numPr>
        <w:jc w:val="both"/>
        <w:rPr>
          <w:rFonts w:cs="Arial"/>
          <w:color w:val="auto"/>
          <w:sz w:val="22"/>
        </w:rPr>
      </w:pPr>
      <w:r w:rsidRPr="00D95D1E">
        <w:rPr>
          <w:rFonts w:cs="Arial"/>
          <w:sz w:val="22"/>
        </w:rPr>
        <w:t xml:space="preserve">Faktura może zostać doręczona w formie papierowej albo w formie określonej przepisami ustawy z dnia 9 listopada 2018 r. o elektronicznym fakturowaniu w zamówieniach publicznych, koncesjach na roboty budowlane lub usługi oraz partnerstwie publiczno-prywatnym (Dz.U. z 2018 r., poz. 2191 ze zm.) lub przesłana na adres e-mail: </w:t>
      </w:r>
      <w:r w:rsidR="00984044" w:rsidRPr="00984044">
        <w:rPr>
          <w:rFonts w:cs="Arial"/>
          <w:sz w:val="22"/>
        </w:rPr>
        <w:t>faktury@imgw.pl</w:t>
      </w:r>
      <w:r w:rsidRPr="00D95D1E">
        <w:rPr>
          <w:rFonts w:cs="Arial"/>
          <w:sz w:val="22"/>
        </w:rPr>
        <w:t>.</w:t>
      </w:r>
    </w:p>
    <w:p w14:paraId="556AC024" w14:textId="77777777" w:rsidR="00F0287F" w:rsidRPr="00D95D1E" w:rsidRDefault="00F0287F" w:rsidP="0051250B">
      <w:pPr>
        <w:pStyle w:val="Akapitzlist"/>
        <w:widowControl w:val="0"/>
        <w:numPr>
          <w:ilvl w:val="0"/>
          <w:numId w:val="33"/>
        </w:numPr>
        <w:jc w:val="both"/>
        <w:rPr>
          <w:rFonts w:cs="Arial"/>
          <w:color w:val="auto"/>
          <w:sz w:val="22"/>
        </w:rPr>
      </w:pPr>
      <w:r w:rsidRPr="00D95D1E">
        <w:rPr>
          <w:rFonts w:cs="Arial"/>
          <w:sz w:val="22"/>
        </w:rPr>
        <w:t>Zważywszy na ryzyka związane z procederem wyłudzenia podatku od towarów i usług, Strony uzgodniły, iż Wykonawca ponosi pełną odpowiedzialność za własne zobowiązania podatkowe oraz przejmuje pełną odpowiedzialność za działanie swoich dostawców oraz podwykonawców, także w zakresie nieprzestrzegania przez te podmioty obowiązków związanych z rozliczeniami z tytułu podatku od towarów i usług.</w:t>
      </w:r>
    </w:p>
    <w:p w14:paraId="7B59FBC5" w14:textId="77777777" w:rsidR="00F0287F" w:rsidRPr="00D95D1E" w:rsidRDefault="00F0287F" w:rsidP="0051250B">
      <w:pPr>
        <w:pStyle w:val="Akapitzlist"/>
        <w:widowControl w:val="0"/>
        <w:numPr>
          <w:ilvl w:val="0"/>
          <w:numId w:val="33"/>
        </w:numPr>
        <w:jc w:val="both"/>
        <w:rPr>
          <w:rFonts w:cs="Arial"/>
          <w:color w:val="auto"/>
          <w:sz w:val="22"/>
        </w:rPr>
      </w:pPr>
      <w:r w:rsidRPr="00D95D1E">
        <w:rPr>
          <w:rFonts w:cs="Arial"/>
          <w:sz w:val="22"/>
        </w:rPr>
        <w:t>W przypadku wystąpienia do Zamawiającego przez organy skarbowe z jakimikolwiek wezwaniami do wypełnienia obowiązków podatkowych wynikających z działania lub zaniechania Wykonawcy, jego dostawców lub podwykonawców, Wykonawca zobowiązuje się do całkowitego zaspokojenia ewentualnych zobowiązań Zamawiającego wobec organów skarbowych z tego tytułu.</w:t>
      </w:r>
    </w:p>
    <w:p w14:paraId="461CA2DC" w14:textId="77777777" w:rsidR="00F0287F" w:rsidRPr="00D95D1E" w:rsidRDefault="00F0287F" w:rsidP="009173BC">
      <w:pPr>
        <w:widowControl w:val="0"/>
        <w:jc w:val="center"/>
        <w:rPr>
          <w:color w:val="auto"/>
        </w:rPr>
      </w:pPr>
      <w:r w:rsidRPr="00D95D1E">
        <w:rPr>
          <w:b/>
          <w:color w:val="auto"/>
        </w:rPr>
        <w:t>§ 7</w:t>
      </w:r>
    </w:p>
    <w:p w14:paraId="53A0BA25" w14:textId="77777777" w:rsidR="00F0287F" w:rsidRPr="00D95D1E" w:rsidRDefault="00F0287F" w:rsidP="009173BC">
      <w:pPr>
        <w:spacing w:line="276" w:lineRule="auto"/>
        <w:jc w:val="center"/>
        <w:rPr>
          <w:b/>
          <w:color w:val="auto"/>
          <w:szCs w:val="22"/>
        </w:rPr>
      </w:pPr>
      <w:r w:rsidRPr="00D95D1E">
        <w:rPr>
          <w:b/>
          <w:color w:val="auto"/>
          <w:szCs w:val="22"/>
        </w:rPr>
        <w:t>Gwarancja i rękojmia za wady</w:t>
      </w:r>
    </w:p>
    <w:p w14:paraId="581210AE" w14:textId="77777777" w:rsidR="00F0287F" w:rsidRPr="00D95D1E" w:rsidRDefault="00F0287F">
      <w:pPr>
        <w:numPr>
          <w:ilvl w:val="0"/>
          <w:numId w:val="3"/>
        </w:numPr>
        <w:spacing w:line="276" w:lineRule="auto"/>
        <w:ind w:left="284" w:hanging="284"/>
        <w:jc w:val="both"/>
        <w:rPr>
          <w:color w:val="auto"/>
          <w:szCs w:val="22"/>
        </w:rPr>
      </w:pPr>
      <w:r w:rsidRPr="00D95D1E">
        <w:rPr>
          <w:bCs/>
          <w:color w:val="auto"/>
          <w:szCs w:val="22"/>
        </w:rPr>
        <w:t>Wykonawca udziela Zamawiającemu 24 - miesięcznej gwarancji na dostarczony przedmiot Umowy. Termin gwarancji biegnie od dnia podpisania przez obie Strony Protokołu odbioru, o którym mowa w § 2 ust. 2 Umowy.</w:t>
      </w:r>
    </w:p>
    <w:p w14:paraId="4816CAFD" w14:textId="77777777" w:rsidR="00F0287F" w:rsidRPr="00D95D1E" w:rsidRDefault="00F0287F">
      <w:pPr>
        <w:numPr>
          <w:ilvl w:val="0"/>
          <w:numId w:val="3"/>
        </w:numPr>
        <w:spacing w:line="276" w:lineRule="auto"/>
        <w:ind w:left="284" w:hanging="284"/>
        <w:jc w:val="both"/>
        <w:rPr>
          <w:color w:val="auto"/>
          <w:szCs w:val="22"/>
        </w:rPr>
      </w:pPr>
      <w:r w:rsidRPr="00D95D1E">
        <w:rPr>
          <w:bCs/>
          <w:color w:val="auto"/>
          <w:szCs w:val="22"/>
        </w:rPr>
        <w:t>Gwarancja obejmuje wszystkie wykryte podczas użytkowania lub eksploatacji przedmiotu Dostawy wady powstałe w czasie poprawnego, zgodnego z instrukcją użytkowania.</w:t>
      </w:r>
    </w:p>
    <w:p w14:paraId="2D761557" w14:textId="77777777" w:rsidR="00F0287F" w:rsidRPr="00D95D1E" w:rsidRDefault="00F0287F">
      <w:pPr>
        <w:numPr>
          <w:ilvl w:val="0"/>
          <w:numId w:val="3"/>
        </w:numPr>
        <w:spacing w:line="276" w:lineRule="auto"/>
        <w:ind w:left="284" w:hanging="284"/>
        <w:jc w:val="both"/>
        <w:rPr>
          <w:bCs/>
          <w:color w:val="auto"/>
          <w:szCs w:val="22"/>
        </w:rPr>
      </w:pPr>
      <w:r w:rsidRPr="00D95D1E">
        <w:rPr>
          <w:bCs/>
          <w:color w:val="auto"/>
          <w:szCs w:val="22"/>
        </w:rPr>
        <w:lastRenderedPageBreak/>
        <w:t>Jeżeli w ramach gwarancji Wykonawca dostarczy Zamawiającemu zamiast części wadliwej część wolną od wad albo dokona napraw części objętych gwarancją, termin gwarancji</w:t>
      </w:r>
      <w:r>
        <w:rPr>
          <w:bCs/>
          <w:color w:val="auto"/>
          <w:szCs w:val="22"/>
        </w:rPr>
        <w:t>,</w:t>
      </w:r>
      <w:r w:rsidRPr="00E53EB4">
        <w:rPr>
          <w:bCs/>
          <w:color w:val="auto"/>
          <w:szCs w:val="22"/>
        </w:rPr>
        <w:t xml:space="preserve"> w odniesieniu do tej części, która była wadliwa</w:t>
      </w:r>
      <w:r>
        <w:rPr>
          <w:bCs/>
          <w:color w:val="auto"/>
          <w:szCs w:val="22"/>
        </w:rPr>
        <w:t>,</w:t>
      </w:r>
      <w:r w:rsidRPr="00D95D1E">
        <w:rPr>
          <w:bCs/>
          <w:color w:val="auto"/>
          <w:szCs w:val="22"/>
        </w:rPr>
        <w:t xml:space="preserve"> biegnie na nowo od chwili dostarczenia części wolnej od wad lub przekazania części naprawionej. </w:t>
      </w:r>
    </w:p>
    <w:p w14:paraId="261D84BF" w14:textId="77777777" w:rsidR="00F0287F" w:rsidRPr="00D95D1E" w:rsidRDefault="00F0287F">
      <w:pPr>
        <w:numPr>
          <w:ilvl w:val="0"/>
          <w:numId w:val="3"/>
        </w:numPr>
        <w:spacing w:line="276" w:lineRule="auto"/>
        <w:ind w:left="284" w:hanging="284"/>
        <w:jc w:val="both"/>
        <w:rPr>
          <w:color w:val="auto"/>
          <w:szCs w:val="22"/>
        </w:rPr>
      </w:pPr>
      <w:r w:rsidRPr="00D95D1E">
        <w:rPr>
          <w:color w:val="auto"/>
          <w:szCs w:val="22"/>
        </w:rPr>
        <w:t xml:space="preserve">W ramach gwarancji Wykonawca gwarantuje, że wykonane w ramach Umowy, </w:t>
      </w:r>
      <w:r w:rsidRPr="00D95D1E">
        <w:rPr>
          <w:bCs/>
          <w:color w:val="auto"/>
          <w:szCs w:val="22"/>
        </w:rPr>
        <w:t xml:space="preserve">dostarczone i naprawione części </w:t>
      </w:r>
      <w:r w:rsidRPr="00D95D1E">
        <w:rPr>
          <w:color w:val="auto"/>
          <w:szCs w:val="22"/>
        </w:rPr>
        <w:t>będą wolne od wad prawnych i fizycznych.</w:t>
      </w:r>
    </w:p>
    <w:p w14:paraId="557A5A91" w14:textId="77777777" w:rsidR="00F0287F" w:rsidRPr="00D95D1E" w:rsidRDefault="00F0287F">
      <w:pPr>
        <w:numPr>
          <w:ilvl w:val="0"/>
          <w:numId w:val="3"/>
        </w:numPr>
        <w:spacing w:line="276" w:lineRule="auto"/>
        <w:ind w:left="284" w:hanging="284"/>
        <w:jc w:val="both"/>
        <w:rPr>
          <w:color w:val="auto"/>
          <w:szCs w:val="22"/>
        </w:rPr>
      </w:pPr>
      <w:r w:rsidRPr="00D95D1E">
        <w:rPr>
          <w:color w:val="auto"/>
          <w:szCs w:val="22"/>
        </w:rPr>
        <w:t>Wykonawca zobowiązany jest do usunięcia wady na swój koszt i ryzyko w terminie 21 dni kalendarzowych od dnia otrzymania zgłoszenia gwarancyjnego na adres e- mail: …...</w:t>
      </w:r>
    </w:p>
    <w:p w14:paraId="51F15BF2" w14:textId="77777777" w:rsidR="00F0287F" w:rsidRPr="00D95D1E" w:rsidRDefault="00F0287F">
      <w:pPr>
        <w:numPr>
          <w:ilvl w:val="0"/>
          <w:numId w:val="3"/>
        </w:numPr>
        <w:spacing w:line="276" w:lineRule="auto"/>
        <w:ind w:left="284" w:hanging="284"/>
        <w:jc w:val="both"/>
        <w:rPr>
          <w:color w:val="auto"/>
          <w:szCs w:val="22"/>
        </w:rPr>
      </w:pPr>
      <w:r w:rsidRPr="00D95D1E">
        <w:rPr>
          <w:color w:val="auto"/>
          <w:szCs w:val="22"/>
        </w:rPr>
        <w:t>W przypadku, gdy wady nie dadzą się usunąć, Zamawiający może żądać, niezależnie</w:t>
      </w:r>
      <w:r w:rsidRPr="00D95D1E">
        <w:rPr>
          <w:color w:val="auto"/>
          <w:szCs w:val="22"/>
        </w:rPr>
        <w:br/>
        <w:t>od żądania odszkodowania, odpowiedniego obniżenia wynagrodzenia lub może odstąpić od Umowy w zakresie dotyczącym wadliwych części .</w:t>
      </w:r>
    </w:p>
    <w:p w14:paraId="336122A4" w14:textId="77777777" w:rsidR="00F0287F" w:rsidRPr="00D95D1E" w:rsidRDefault="00F0287F">
      <w:pPr>
        <w:numPr>
          <w:ilvl w:val="0"/>
          <w:numId w:val="3"/>
        </w:numPr>
        <w:spacing w:line="276" w:lineRule="auto"/>
        <w:ind w:left="284" w:hanging="284"/>
        <w:jc w:val="both"/>
        <w:rPr>
          <w:color w:val="auto"/>
          <w:szCs w:val="22"/>
        </w:rPr>
      </w:pPr>
      <w:r w:rsidRPr="00D95D1E">
        <w:rPr>
          <w:color w:val="auto"/>
          <w:szCs w:val="22"/>
        </w:rPr>
        <w:t>Niezależnie od uprawnień przysługujących Zamawiającemu z tytułu udzielonej gwarancji, Zamawiającemu przysługiwać będą przez okres obowiązywania gwarancji uprawnienia</w:t>
      </w:r>
      <w:r w:rsidRPr="00D95D1E">
        <w:rPr>
          <w:color w:val="auto"/>
          <w:szCs w:val="22"/>
        </w:rPr>
        <w:br/>
        <w:t>z tytułu rękojmi na zasadach ogólnych.</w:t>
      </w:r>
    </w:p>
    <w:p w14:paraId="307AAB3F" w14:textId="77777777" w:rsidR="00F0287F" w:rsidRPr="00D95D1E" w:rsidRDefault="00F0287F">
      <w:pPr>
        <w:numPr>
          <w:ilvl w:val="0"/>
          <w:numId w:val="3"/>
        </w:numPr>
        <w:spacing w:line="276" w:lineRule="auto"/>
        <w:ind w:left="284" w:hanging="284"/>
        <w:jc w:val="both"/>
        <w:rPr>
          <w:color w:val="auto"/>
          <w:szCs w:val="22"/>
        </w:rPr>
      </w:pPr>
      <w:r w:rsidRPr="00D95D1E">
        <w:rPr>
          <w:color w:val="auto"/>
          <w:szCs w:val="22"/>
        </w:rPr>
        <w:t>Wszelkie koszty związane z usunięciem wad, o których mowa w ust. 2 albo wymiany przedmiotu Dostawy na wolny od wad ponosi Wykonawca, w tym w szczególności koszty ewentualnego transportu wadliwego przedmiotu Dostawy w inne miejsce.</w:t>
      </w:r>
    </w:p>
    <w:p w14:paraId="6D08562B" w14:textId="77777777" w:rsidR="00F0287F" w:rsidRPr="00D95D1E" w:rsidRDefault="00F0287F" w:rsidP="00DA140C">
      <w:pPr>
        <w:numPr>
          <w:ilvl w:val="0"/>
          <w:numId w:val="3"/>
        </w:numPr>
        <w:spacing w:line="276" w:lineRule="auto"/>
        <w:ind w:left="284" w:hanging="284"/>
        <w:jc w:val="both"/>
        <w:rPr>
          <w:color w:val="auto"/>
          <w:szCs w:val="22"/>
        </w:rPr>
      </w:pPr>
      <w:r w:rsidRPr="00D95D1E">
        <w:rPr>
          <w:color w:val="auto"/>
          <w:szCs w:val="22"/>
        </w:rPr>
        <w:t>W przypadku nieusunięcia przez Wykonawcę wad, o których mowa w ust. 2</w:t>
      </w:r>
      <w:r w:rsidRPr="00D95D1E">
        <w:rPr>
          <w:color w:val="auto"/>
          <w:szCs w:val="22"/>
        </w:rPr>
        <w:br/>
        <w:t>w wyznaczonym terminie lub w przypadku konieczności natychmiastowego usunięcia tych wad, Zamawiający będzie uprawniony według swojego wyboru do usunięcia przedmiotowych wad we własnym zakresie lub zlecenia ich usunięcia innemu podmiotowi, żądając od Wykonawcy zwrotu poniesionych kosztów w tym zakresie.</w:t>
      </w:r>
    </w:p>
    <w:p w14:paraId="73DE97FE" w14:textId="77777777" w:rsidR="00F0287F" w:rsidRPr="00D95D1E" w:rsidRDefault="00F0287F" w:rsidP="00DA140C">
      <w:pPr>
        <w:pStyle w:val="Akapitzlist"/>
        <w:numPr>
          <w:ilvl w:val="0"/>
          <w:numId w:val="3"/>
        </w:numPr>
        <w:ind w:left="303"/>
        <w:jc w:val="both"/>
        <w:rPr>
          <w:rFonts w:cs="Arial"/>
          <w:color w:val="auto"/>
          <w:sz w:val="22"/>
        </w:rPr>
      </w:pPr>
      <w:r w:rsidRPr="00D95D1E">
        <w:rPr>
          <w:rFonts w:cs="Arial"/>
          <w:color w:val="auto"/>
          <w:sz w:val="22"/>
        </w:rPr>
        <w:t>Jeżeli okres gwarancji udzielonej Wykonawcy na przedmiot Dostawy przez producenta będzie dłuższy niż okres gwarancji udzielonej Zamawiającemu przez Wykonawcę, wówczas Wykonawca w ostatnim dniu upływu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3D79EC86" w14:textId="77777777" w:rsidR="00F0287F" w:rsidRPr="00D95D1E" w:rsidRDefault="00F0287F">
      <w:pPr>
        <w:spacing w:line="276" w:lineRule="auto"/>
        <w:jc w:val="center"/>
        <w:rPr>
          <w:b/>
          <w:bCs/>
          <w:color w:val="auto"/>
          <w:szCs w:val="22"/>
        </w:rPr>
      </w:pPr>
      <w:r w:rsidRPr="00D95D1E">
        <w:rPr>
          <w:b/>
          <w:bCs/>
          <w:color w:val="auto"/>
          <w:szCs w:val="22"/>
        </w:rPr>
        <w:t>§ 8</w:t>
      </w:r>
    </w:p>
    <w:p w14:paraId="0973B743" w14:textId="77777777" w:rsidR="00F0287F" w:rsidRPr="00D95D1E" w:rsidRDefault="00F0287F" w:rsidP="009173BC">
      <w:pPr>
        <w:spacing w:line="276" w:lineRule="auto"/>
        <w:jc w:val="center"/>
        <w:rPr>
          <w:b/>
          <w:bCs/>
          <w:color w:val="auto"/>
          <w:szCs w:val="22"/>
        </w:rPr>
      </w:pPr>
      <w:r w:rsidRPr="00D95D1E">
        <w:rPr>
          <w:b/>
          <w:bCs/>
          <w:color w:val="auto"/>
          <w:szCs w:val="22"/>
        </w:rPr>
        <w:t>Kary umowne</w:t>
      </w:r>
    </w:p>
    <w:p w14:paraId="374A2C01" w14:textId="77777777" w:rsidR="00F0287F" w:rsidRPr="00D95D1E" w:rsidRDefault="00F0287F" w:rsidP="00DA140C">
      <w:pPr>
        <w:numPr>
          <w:ilvl w:val="0"/>
          <w:numId w:val="6"/>
        </w:numPr>
        <w:suppressAutoHyphens/>
        <w:spacing w:line="276" w:lineRule="auto"/>
        <w:ind w:left="284" w:hanging="284"/>
        <w:jc w:val="both"/>
        <w:rPr>
          <w:color w:val="auto"/>
          <w:szCs w:val="22"/>
        </w:rPr>
      </w:pPr>
      <w:r w:rsidRPr="00D95D1E">
        <w:rPr>
          <w:color w:val="auto"/>
          <w:szCs w:val="22"/>
        </w:rPr>
        <w:t>Zamawiającemu przysługuje prawo do naliczenia następujących kar umownych:</w:t>
      </w:r>
    </w:p>
    <w:p w14:paraId="3386F1B7" w14:textId="06069DA8" w:rsidR="00F0287F" w:rsidRPr="00D95D1E" w:rsidRDefault="00F0287F">
      <w:pPr>
        <w:numPr>
          <w:ilvl w:val="0"/>
          <w:numId w:val="5"/>
        </w:numPr>
        <w:suppressAutoHyphens/>
        <w:spacing w:line="276" w:lineRule="auto"/>
        <w:ind w:left="567" w:hanging="283"/>
        <w:jc w:val="both"/>
        <w:rPr>
          <w:color w:val="auto"/>
          <w:szCs w:val="22"/>
        </w:rPr>
      </w:pPr>
      <w:r w:rsidRPr="00D95D1E">
        <w:rPr>
          <w:color w:val="auto"/>
          <w:szCs w:val="22"/>
        </w:rPr>
        <w:t xml:space="preserve">w przypadku niewykonania lub nienależytego wykonania Umowy przez Wykonawcę, z przyczyn leżących po jego stronie - w wysokości </w:t>
      </w:r>
      <w:r>
        <w:rPr>
          <w:color w:val="auto"/>
          <w:szCs w:val="22"/>
        </w:rPr>
        <w:t>5</w:t>
      </w:r>
      <w:r w:rsidRPr="00D95D1E">
        <w:rPr>
          <w:color w:val="auto"/>
          <w:szCs w:val="22"/>
        </w:rPr>
        <w:t xml:space="preserve">% wynagrodzenia umownego </w:t>
      </w:r>
      <w:r w:rsidR="00D67559">
        <w:rPr>
          <w:color w:val="auto"/>
          <w:szCs w:val="22"/>
        </w:rPr>
        <w:t>brutto</w:t>
      </w:r>
      <w:r w:rsidRPr="00D95D1E">
        <w:rPr>
          <w:color w:val="auto"/>
          <w:szCs w:val="22"/>
        </w:rPr>
        <w:t>, o którym mowa w § 6 ust. 1 Umowy;</w:t>
      </w:r>
    </w:p>
    <w:p w14:paraId="5AF3BAAB" w14:textId="46DAEF34" w:rsidR="00F0287F" w:rsidRPr="00D95D1E" w:rsidRDefault="00F0287F">
      <w:pPr>
        <w:numPr>
          <w:ilvl w:val="0"/>
          <w:numId w:val="5"/>
        </w:numPr>
        <w:suppressAutoHyphens/>
        <w:spacing w:line="276" w:lineRule="auto"/>
        <w:ind w:left="567" w:hanging="283"/>
        <w:jc w:val="both"/>
        <w:rPr>
          <w:color w:val="auto"/>
          <w:szCs w:val="22"/>
        </w:rPr>
      </w:pPr>
      <w:r w:rsidRPr="00D95D1E">
        <w:rPr>
          <w:color w:val="auto"/>
          <w:szCs w:val="22"/>
        </w:rPr>
        <w:t>w przypadku zwłoki w Dostawie – karę umowną w wysokości 0,</w:t>
      </w:r>
      <w:r>
        <w:rPr>
          <w:color w:val="auto"/>
          <w:szCs w:val="22"/>
        </w:rPr>
        <w:t>2</w:t>
      </w:r>
      <w:r w:rsidRPr="00D95D1E">
        <w:rPr>
          <w:color w:val="auto"/>
          <w:szCs w:val="22"/>
        </w:rPr>
        <w:t xml:space="preserve"> % wartości </w:t>
      </w:r>
      <w:r w:rsidR="00D67559">
        <w:rPr>
          <w:color w:val="auto"/>
          <w:szCs w:val="22"/>
        </w:rPr>
        <w:t>brutto</w:t>
      </w:r>
      <w:r w:rsidRPr="00D95D1E">
        <w:rPr>
          <w:color w:val="auto"/>
          <w:szCs w:val="22"/>
        </w:rPr>
        <w:t xml:space="preserve"> opóźnionej Dostawy za każdy rozpoczęty dzień zwłoki; </w:t>
      </w:r>
    </w:p>
    <w:p w14:paraId="534D0D02" w14:textId="47AF2A8D" w:rsidR="00F0287F" w:rsidRPr="00D95D1E" w:rsidRDefault="00F0287F">
      <w:pPr>
        <w:numPr>
          <w:ilvl w:val="0"/>
          <w:numId w:val="5"/>
        </w:numPr>
        <w:suppressAutoHyphens/>
        <w:spacing w:line="276" w:lineRule="auto"/>
        <w:ind w:left="567" w:hanging="283"/>
        <w:jc w:val="both"/>
        <w:rPr>
          <w:color w:val="auto"/>
          <w:szCs w:val="22"/>
        </w:rPr>
      </w:pPr>
      <w:r w:rsidRPr="00D95D1E">
        <w:rPr>
          <w:color w:val="auto"/>
          <w:szCs w:val="22"/>
        </w:rPr>
        <w:t xml:space="preserve">za </w:t>
      </w:r>
      <w:r>
        <w:rPr>
          <w:color w:val="auto"/>
          <w:szCs w:val="22"/>
        </w:rPr>
        <w:t>zwłokę</w:t>
      </w:r>
      <w:r w:rsidRPr="00D95D1E">
        <w:rPr>
          <w:color w:val="auto"/>
          <w:szCs w:val="22"/>
        </w:rPr>
        <w:t xml:space="preserve"> w wykonaniu roszczeń gwarancyjnych Zamawiającego oraz wynikających z rękojmi - w wysokości 0,</w:t>
      </w:r>
      <w:r>
        <w:rPr>
          <w:color w:val="auto"/>
          <w:szCs w:val="22"/>
        </w:rPr>
        <w:t>15</w:t>
      </w:r>
      <w:r w:rsidRPr="00D95D1E">
        <w:rPr>
          <w:color w:val="auto"/>
          <w:szCs w:val="22"/>
        </w:rPr>
        <w:t xml:space="preserve">% wynagrodzenia umownego </w:t>
      </w:r>
      <w:r w:rsidR="00D67559">
        <w:rPr>
          <w:color w:val="auto"/>
          <w:szCs w:val="22"/>
        </w:rPr>
        <w:t>brutto</w:t>
      </w:r>
      <w:r w:rsidRPr="00D95D1E">
        <w:rPr>
          <w:color w:val="auto"/>
          <w:szCs w:val="22"/>
        </w:rPr>
        <w:t>, o którym mowa</w:t>
      </w:r>
      <w:r w:rsidRPr="00D95D1E">
        <w:rPr>
          <w:color w:val="auto"/>
          <w:szCs w:val="22"/>
        </w:rPr>
        <w:br/>
        <w:t xml:space="preserve"> w § 6 ust. 1 Umowy, za każdy rozpoczęty dzień </w:t>
      </w:r>
      <w:r w:rsidR="00C643D2">
        <w:rPr>
          <w:color w:val="auto"/>
          <w:szCs w:val="22"/>
        </w:rPr>
        <w:t>zwłoki</w:t>
      </w:r>
      <w:r w:rsidRPr="00D95D1E">
        <w:rPr>
          <w:color w:val="auto"/>
          <w:szCs w:val="22"/>
        </w:rPr>
        <w:t>;</w:t>
      </w:r>
    </w:p>
    <w:p w14:paraId="4DF8EC3A" w14:textId="7039773E" w:rsidR="00F0287F" w:rsidRPr="00D95D1E" w:rsidRDefault="00F0287F">
      <w:pPr>
        <w:numPr>
          <w:ilvl w:val="0"/>
          <w:numId w:val="5"/>
        </w:numPr>
        <w:suppressAutoHyphens/>
        <w:spacing w:line="276" w:lineRule="auto"/>
        <w:ind w:left="567" w:hanging="283"/>
        <w:jc w:val="both"/>
        <w:rPr>
          <w:color w:val="auto"/>
          <w:szCs w:val="22"/>
        </w:rPr>
      </w:pPr>
      <w:r w:rsidRPr="00D95D1E">
        <w:rPr>
          <w:color w:val="auto"/>
          <w:szCs w:val="22"/>
        </w:rPr>
        <w:t xml:space="preserve">za </w:t>
      </w:r>
      <w:r>
        <w:rPr>
          <w:color w:val="auto"/>
          <w:szCs w:val="22"/>
        </w:rPr>
        <w:t>zwłokę</w:t>
      </w:r>
      <w:r w:rsidRPr="00D95D1E">
        <w:rPr>
          <w:color w:val="auto"/>
          <w:szCs w:val="22"/>
        </w:rPr>
        <w:t xml:space="preserve"> w przeprowadzeniu szkolenia, o którym mowa w § 3 ust. 5 Umowy- w wysokości 0,</w:t>
      </w:r>
      <w:r>
        <w:rPr>
          <w:color w:val="auto"/>
          <w:szCs w:val="22"/>
        </w:rPr>
        <w:t>1</w:t>
      </w:r>
      <w:r w:rsidRPr="00D95D1E">
        <w:rPr>
          <w:color w:val="auto"/>
          <w:szCs w:val="22"/>
        </w:rPr>
        <w:t xml:space="preserve">5 % wynagrodzenia umownego </w:t>
      </w:r>
      <w:r w:rsidR="00D67559">
        <w:rPr>
          <w:color w:val="auto"/>
          <w:szCs w:val="22"/>
        </w:rPr>
        <w:t>brutto</w:t>
      </w:r>
      <w:r w:rsidRPr="00D95D1E">
        <w:rPr>
          <w:color w:val="auto"/>
          <w:szCs w:val="22"/>
        </w:rPr>
        <w:t xml:space="preserve">, o którym mowa w § 6 ust. 1 pkt 2 Umowy, za każdy rozpoczęty dzień </w:t>
      </w:r>
      <w:r w:rsidR="00C643D2">
        <w:rPr>
          <w:color w:val="auto"/>
          <w:szCs w:val="22"/>
        </w:rPr>
        <w:t>zwłoki</w:t>
      </w:r>
      <w:r w:rsidRPr="00D95D1E">
        <w:rPr>
          <w:color w:val="auto"/>
          <w:szCs w:val="22"/>
        </w:rPr>
        <w:t xml:space="preserve">. </w:t>
      </w:r>
    </w:p>
    <w:p w14:paraId="618B597D" w14:textId="77777777" w:rsidR="00F0287F" w:rsidRPr="00D95D1E" w:rsidRDefault="00F0287F">
      <w:pPr>
        <w:numPr>
          <w:ilvl w:val="0"/>
          <w:numId w:val="6"/>
        </w:numPr>
        <w:suppressAutoHyphens/>
        <w:spacing w:line="276" w:lineRule="auto"/>
        <w:ind w:left="284" w:hanging="284"/>
        <w:jc w:val="both"/>
        <w:rPr>
          <w:color w:val="auto"/>
          <w:szCs w:val="22"/>
        </w:rPr>
      </w:pPr>
      <w:r w:rsidRPr="00D95D1E">
        <w:rPr>
          <w:color w:val="auto"/>
          <w:szCs w:val="22"/>
        </w:rPr>
        <w:t>Zapłata kary umownej nie zwalnia Wykonawcy z obowiązku wykonania przedmiotu Umowy ani też z jakichkolwiek innych obowiązków wynikających z Umowy, za wyjątkiem przypadku odstąpienia od Umowy.</w:t>
      </w:r>
    </w:p>
    <w:p w14:paraId="39F50A3F" w14:textId="77777777" w:rsidR="00F0287F" w:rsidRPr="00D95D1E" w:rsidRDefault="00F0287F">
      <w:pPr>
        <w:numPr>
          <w:ilvl w:val="0"/>
          <w:numId w:val="6"/>
        </w:numPr>
        <w:suppressAutoHyphens/>
        <w:spacing w:line="276" w:lineRule="auto"/>
        <w:ind w:left="284" w:hanging="284"/>
        <w:jc w:val="both"/>
        <w:rPr>
          <w:color w:val="auto"/>
          <w:szCs w:val="22"/>
        </w:rPr>
      </w:pPr>
      <w:r w:rsidRPr="00D95D1E">
        <w:rPr>
          <w:color w:val="auto"/>
          <w:szCs w:val="22"/>
        </w:rPr>
        <w:lastRenderedPageBreak/>
        <w:t>Termin płatności kary umownej wynosi 14 dni kalendarzowych od dnia otrzymania przez Wykonawcę wezwania do zapłaty.</w:t>
      </w:r>
    </w:p>
    <w:p w14:paraId="0896D3B4" w14:textId="77777777" w:rsidR="00F0287F" w:rsidRPr="00D95D1E" w:rsidRDefault="00F0287F">
      <w:pPr>
        <w:numPr>
          <w:ilvl w:val="0"/>
          <w:numId w:val="6"/>
        </w:numPr>
        <w:suppressAutoHyphens/>
        <w:spacing w:line="276" w:lineRule="auto"/>
        <w:ind w:left="284" w:hanging="284"/>
        <w:jc w:val="both"/>
        <w:rPr>
          <w:color w:val="auto"/>
          <w:szCs w:val="22"/>
        </w:rPr>
      </w:pPr>
      <w:r w:rsidRPr="00D95D1E">
        <w:rPr>
          <w:color w:val="auto"/>
          <w:szCs w:val="22"/>
        </w:rPr>
        <w:t xml:space="preserve">Zapłata kary umownej </w:t>
      </w:r>
      <w:bookmarkStart w:id="5" w:name="_GoBack"/>
      <w:r w:rsidRPr="00D95D1E">
        <w:rPr>
          <w:color w:val="auto"/>
          <w:szCs w:val="22"/>
        </w:rPr>
        <w:t xml:space="preserve">może nastąpić przez potrącenie kwoty kary umownej </w:t>
      </w:r>
      <w:r w:rsidRPr="00D95D1E">
        <w:rPr>
          <w:color w:val="auto"/>
          <w:szCs w:val="22"/>
        </w:rPr>
        <w:br/>
        <w:t>z kwoty należnego Wykonawcy wynagrodzenia. W takim przypadku ust. 3 nie ma zastosowania.</w:t>
      </w:r>
    </w:p>
    <w:p w14:paraId="1D445870" w14:textId="0AFAB7FD" w:rsidR="00F0287F" w:rsidRPr="00D95D1E" w:rsidRDefault="00F0287F">
      <w:pPr>
        <w:numPr>
          <w:ilvl w:val="0"/>
          <w:numId w:val="6"/>
        </w:numPr>
        <w:suppressAutoHyphens/>
        <w:spacing w:line="276" w:lineRule="auto"/>
        <w:ind w:left="284" w:hanging="284"/>
        <w:jc w:val="both"/>
        <w:rPr>
          <w:color w:val="auto"/>
          <w:szCs w:val="22"/>
        </w:rPr>
      </w:pPr>
      <w:r w:rsidRPr="00D95D1E">
        <w:rPr>
          <w:color w:val="auto"/>
          <w:szCs w:val="22"/>
        </w:rPr>
        <w:t>Niezależnie od żądania zapłaty kary umownej, Zamawiający może dochodzić naprawienia szkody na zasadach ogólnych określonych w Kodeksie cywilnym</w:t>
      </w:r>
      <w:r>
        <w:rPr>
          <w:color w:val="auto"/>
          <w:szCs w:val="22"/>
        </w:rPr>
        <w:t xml:space="preserve">, </w:t>
      </w:r>
      <w:r>
        <w:rPr>
          <w:color w:val="auto"/>
          <w:szCs w:val="22"/>
        </w:rPr>
        <w:br/>
      </w:r>
      <w:r w:rsidRPr="006E77B6">
        <w:rPr>
          <w:color w:val="auto"/>
          <w:szCs w:val="22"/>
        </w:rPr>
        <w:t>z zastrzeżeniem postanowie</w:t>
      </w:r>
      <w:r>
        <w:rPr>
          <w:color w:val="auto"/>
          <w:szCs w:val="22"/>
        </w:rPr>
        <w:t>ń</w:t>
      </w:r>
      <w:r w:rsidRPr="006E77B6">
        <w:rPr>
          <w:color w:val="auto"/>
          <w:szCs w:val="22"/>
        </w:rPr>
        <w:t xml:space="preserve"> § 3 ust. 14 Umowy</w:t>
      </w:r>
      <w:r w:rsidR="00D67559">
        <w:rPr>
          <w:color w:val="auto"/>
          <w:szCs w:val="22"/>
        </w:rPr>
        <w:t xml:space="preserve"> zdanie ostatnie</w:t>
      </w:r>
      <w:r w:rsidRPr="00D95D1E">
        <w:rPr>
          <w:color w:val="auto"/>
          <w:szCs w:val="22"/>
        </w:rPr>
        <w:t>.</w:t>
      </w:r>
    </w:p>
    <w:bookmarkEnd w:id="5"/>
    <w:p w14:paraId="6201956E" w14:textId="77777777" w:rsidR="00F0287F" w:rsidRPr="00D95D1E" w:rsidRDefault="00F0287F" w:rsidP="009173BC">
      <w:pPr>
        <w:suppressAutoHyphens/>
        <w:spacing w:line="276" w:lineRule="auto"/>
        <w:ind w:left="284"/>
        <w:jc w:val="both"/>
        <w:rPr>
          <w:color w:val="auto"/>
          <w:szCs w:val="22"/>
        </w:rPr>
      </w:pPr>
    </w:p>
    <w:p w14:paraId="71CE8782" w14:textId="77777777" w:rsidR="00F0287F" w:rsidRPr="00D95D1E" w:rsidRDefault="00F0287F" w:rsidP="009173BC">
      <w:pPr>
        <w:suppressAutoHyphens/>
        <w:spacing w:line="276" w:lineRule="auto"/>
        <w:jc w:val="center"/>
        <w:rPr>
          <w:b/>
          <w:bCs/>
          <w:color w:val="auto"/>
          <w:szCs w:val="22"/>
        </w:rPr>
      </w:pPr>
      <w:r w:rsidRPr="00D95D1E">
        <w:rPr>
          <w:b/>
          <w:bCs/>
          <w:color w:val="auto"/>
          <w:szCs w:val="22"/>
        </w:rPr>
        <w:t>§ 9</w:t>
      </w:r>
    </w:p>
    <w:p w14:paraId="1B316B4F" w14:textId="77777777" w:rsidR="00F0287F" w:rsidRPr="00D95D1E" w:rsidRDefault="00F0287F" w:rsidP="009173BC">
      <w:pPr>
        <w:suppressAutoHyphens/>
        <w:spacing w:line="276" w:lineRule="auto"/>
        <w:jc w:val="center"/>
        <w:rPr>
          <w:color w:val="auto"/>
          <w:szCs w:val="22"/>
        </w:rPr>
      </w:pPr>
      <w:r w:rsidRPr="00D95D1E">
        <w:rPr>
          <w:b/>
          <w:bCs/>
          <w:color w:val="auto"/>
          <w:szCs w:val="22"/>
        </w:rPr>
        <w:t>Podwykonawcy</w:t>
      </w:r>
    </w:p>
    <w:p w14:paraId="51EE6A86" w14:textId="77777777" w:rsidR="00F0287F" w:rsidRPr="00D95D1E" w:rsidRDefault="00F0287F">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Na dzień zawarcia Umowy Wykonawca zamierza/nie zamierza powierzyć podwykonawcom wykonanie Dostawy stanowiącej przedmiot zamówienia</w:t>
      </w:r>
      <w:r w:rsidRPr="00D95D1E">
        <w:rPr>
          <w:rStyle w:val="Zakotwiczenieprzypisudolnego"/>
          <w:color w:val="auto"/>
          <w:szCs w:val="22"/>
          <w:lang w:eastAsia="ar-SA"/>
        </w:rPr>
        <w:footnoteReference w:id="1"/>
      </w:r>
      <w:r w:rsidRPr="00D95D1E">
        <w:rPr>
          <w:color w:val="auto"/>
          <w:szCs w:val="22"/>
          <w:lang w:eastAsia="ar-SA"/>
        </w:rPr>
        <w:t>.</w:t>
      </w:r>
    </w:p>
    <w:p w14:paraId="427972B1" w14:textId="77777777" w:rsidR="00F0287F" w:rsidRPr="00D95D1E" w:rsidRDefault="00F0287F">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Z zastrzeżeniem ust. 3 niniejszego paragrafu, Wykonawca ma prawo wykonywania Dostawy, o której mowa w ust. 1 niniejszego paragrafu, za pomocą podwykonawców.</w:t>
      </w:r>
    </w:p>
    <w:p w14:paraId="4831CC3D" w14:textId="77777777" w:rsidR="00F0287F" w:rsidRPr="00D95D1E" w:rsidRDefault="00F0287F" w:rsidP="00DA140C">
      <w:pPr>
        <w:numPr>
          <w:ilvl w:val="0"/>
          <w:numId w:val="19"/>
        </w:numPr>
        <w:tabs>
          <w:tab w:val="left" w:pos="426"/>
        </w:tabs>
        <w:suppressAutoHyphens/>
        <w:spacing w:line="276" w:lineRule="auto"/>
        <w:ind w:left="426" w:hanging="426"/>
        <w:jc w:val="both"/>
        <w:rPr>
          <w:color w:val="auto"/>
          <w:szCs w:val="22"/>
        </w:rPr>
      </w:pPr>
      <w:r w:rsidRPr="00D95D1E">
        <w:rPr>
          <w:color w:val="auto"/>
          <w:szCs w:val="22"/>
          <w:lang w:eastAsia="ar-SA"/>
        </w:rPr>
        <w:t xml:space="preserve">Wykonawca może zlecić wykonanie Dostawy będącej przedmiotem Umowy podwykonawcom, pod warunkiem, że posiadają oni odpowiednie kwalifikacje do ich wykonania. </w:t>
      </w:r>
    </w:p>
    <w:p w14:paraId="39751521" w14:textId="77777777" w:rsidR="00F0287F" w:rsidRPr="00D95D1E" w:rsidRDefault="00F0287F">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 xml:space="preserve">Wykonywanie Dostawy przy pomocy podwykonawców może odbywać się wyłącznie na podstawie pisemnej, odpłatnej umowy o podwykonawstwo na warunkach określonych w niniejszym paragrafie. </w:t>
      </w:r>
    </w:p>
    <w:p w14:paraId="5BB86C14" w14:textId="77777777" w:rsidR="00F0287F" w:rsidRPr="00D95D1E" w:rsidRDefault="00F0287F">
      <w:pPr>
        <w:numPr>
          <w:ilvl w:val="0"/>
          <w:numId w:val="19"/>
        </w:numPr>
        <w:suppressAutoHyphens/>
        <w:spacing w:line="276" w:lineRule="auto"/>
        <w:ind w:left="426" w:hanging="426"/>
        <w:jc w:val="both"/>
        <w:rPr>
          <w:color w:val="auto"/>
          <w:szCs w:val="22"/>
          <w:lang w:eastAsia="ar-SA"/>
        </w:rPr>
      </w:pPr>
      <w:r w:rsidRPr="00D95D1E">
        <w:rPr>
          <w:color w:val="auto"/>
          <w:szCs w:val="22"/>
          <w:lang w:eastAsia="ar-SA"/>
        </w:rPr>
        <w:t xml:space="preserve">Jeżeli powierzenie podwykonawcy wykonania części Dostawy następuje w trakcie realizacji Umowy, Wykonawca zobowiązany jest do przedstawienia oświadczenia potwierdzającego brak podstaw do wykluczenia wobec tego podwykonawcy. Jeżeli Zamawiający stwierdzi, że wobec danego podwykonawcy zachodzą podstawy wykluczenia, Wykonawca będzie zobowiązany zastąpić tego podwykonawcę lub zrezygnować z powierzenia wykonania części przedmiotu Umowy podwykonawcy. </w:t>
      </w:r>
    </w:p>
    <w:p w14:paraId="4D1713FB" w14:textId="77777777" w:rsidR="00F0287F" w:rsidRPr="00D95D1E" w:rsidRDefault="00F0287F">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W trakcie realizacji Umowy, Wykonawca może zmieniać podwykonawców. Zmiana podwykonawcy wymaga pisemnej zgody Zamawiającego pod rygorem odstąpienia od Umowy. W przypadku zmiany podwykonawcy, postanowienia niniejszego paragrafu stosuje się odpowiednio.</w:t>
      </w:r>
    </w:p>
    <w:p w14:paraId="0966606D" w14:textId="77777777" w:rsidR="00F0287F" w:rsidRPr="00D95D1E" w:rsidRDefault="00F0287F" w:rsidP="00DA140C">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 xml:space="preserve">Jeżeli zmiana lub rezygnacja z podwykonawcy dotyczy podmiotu, na zasoby którego Wykonawca powoływał się na zasadach określonych w art. 22a ust. 1 ustawy </w:t>
      </w:r>
      <w:proofErr w:type="spellStart"/>
      <w:r w:rsidRPr="00D95D1E">
        <w:rPr>
          <w:color w:val="auto"/>
          <w:szCs w:val="22"/>
          <w:lang w:eastAsia="ar-SA"/>
        </w:rPr>
        <w:t>Pzp</w:t>
      </w:r>
      <w:proofErr w:type="spellEnd"/>
      <w:r w:rsidRPr="00D95D1E">
        <w:rPr>
          <w:color w:val="auto"/>
          <w:szCs w:val="22"/>
          <w:lang w:eastAsia="ar-SA"/>
        </w:rPr>
        <w:t>, w celu wykazania spełniania warunków udziału w postępowaniu o udzielenie zamówienia publicznego, w wyniku przeprowadzenia którego została zawarta Umowa, Wykonawca jest zobowiązany wykazać Zamawiającemu, że proponowany inny podwykonawca samodzielnie spełnia je w stopniu nie mniejszym niż podwykonawca, na którego zasoby Wykonawca powoływał się w trakcie postępowania.</w:t>
      </w:r>
    </w:p>
    <w:p w14:paraId="378DD9B7" w14:textId="77777777" w:rsidR="00F0287F" w:rsidRPr="00D95D1E" w:rsidRDefault="00F0287F">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Dostawa wykonana przez podwykonawców objęta będzie gwarancją i rękojmią Wykonawcy na warunkach określonych w § 7 Umowy.</w:t>
      </w:r>
    </w:p>
    <w:p w14:paraId="57E60A16" w14:textId="77777777" w:rsidR="00F0287F" w:rsidRPr="00D95D1E" w:rsidRDefault="00F0287F" w:rsidP="00DA140C">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Wykonawca zobowiązany jest na żądanie Zamawiającego udzielić mu wszelkich informacji w formie pisemnej dotyczących podwykonawców lub dalszych podwykonawców.</w:t>
      </w:r>
    </w:p>
    <w:p w14:paraId="2F1DC835" w14:textId="45A3F7C5" w:rsidR="0050244D" w:rsidRDefault="0050244D">
      <w:pPr>
        <w:spacing w:after="160" w:line="259" w:lineRule="auto"/>
        <w:rPr>
          <w:ins w:id="6" w:author="Renata Markowska" w:date="2020-08-26T19:41:00Z"/>
          <w:b/>
          <w:bCs/>
          <w:color w:val="auto"/>
          <w:szCs w:val="22"/>
        </w:rPr>
      </w:pPr>
      <w:ins w:id="7" w:author="Renata Markowska" w:date="2020-08-26T19:41:00Z">
        <w:r>
          <w:rPr>
            <w:b/>
            <w:bCs/>
            <w:color w:val="auto"/>
            <w:szCs w:val="22"/>
          </w:rPr>
          <w:br w:type="page"/>
        </w:r>
      </w:ins>
    </w:p>
    <w:p w14:paraId="114F5B71" w14:textId="77777777" w:rsidR="00F0287F" w:rsidRPr="00D95D1E" w:rsidRDefault="00F0287F" w:rsidP="009173BC">
      <w:pPr>
        <w:spacing w:line="276" w:lineRule="auto"/>
        <w:jc w:val="center"/>
        <w:rPr>
          <w:b/>
          <w:bCs/>
          <w:color w:val="auto"/>
          <w:szCs w:val="22"/>
        </w:rPr>
      </w:pPr>
      <w:r w:rsidRPr="00D95D1E">
        <w:rPr>
          <w:b/>
          <w:bCs/>
          <w:color w:val="auto"/>
          <w:szCs w:val="22"/>
        </w:rPr>
        <w:lastRenderedPageBreak/>
        <w:t>§ 10</w:t>
      </w:r>
    </w:p>
    <w:p w14:paraId="2C73AFBB" w14:textId="77777777" w:rsidR="00F0287F" w:rsidRPr="00D95D1E" w:rsidRDefault="00F0287F" w:rsidP="009173BC">
      <w:pPr>
        <w:spacing w:line="276" w:lineRule="auto"/>
        <w:jc w:val="center"/>
        <w:rPr>
          <w:b/>
          <w:bCs/>
          <w:color w:val="auto"/>
          <w:szCs w:val="22"/>
        </w:rPr>
      </w:pPr>
      <w:r w:rsidRPr="00D95D1E">
        <w:rPr>
          <w:b/>
          <w:bCs/>
          <w:color w:val="auto"/>
          <w:szCs w:val="22"/>
        </w:rPr>
        <w:t>Odstąpienie od Umowy</w:t>
      </w:r>
    </w:p>
    <w:p w14:paraId="6D295CD1" w14:textId="77777777" w:rsidR="00F0287F" w:rsidRPr="00D95D1E" w:rsidRDefault="00F0287F">
      <w:pPr>
        <w:pStyle w:val="Compact"/>
        <w:numPr>
          <w:ilvl w:val="3"/>
          <w:numId w:val="5"/>
        </w:numPr>
        <w:spacing w:before="0" w:after="0" w:line="276" w:lineRule="auto"/>
        <w:ind w:left="284" w:hanging="284"/>
        <w:jc w:val="both"/>
        <w:rPr>
          <w:rFonts w:ascii="Arial" w:hAnsi="Arial" w:cs="Arial"/>
          <w:color w:val="auto"/>
          <w:sz w:val="22"/>
          <w:szCs w:val="22"/>
          <w:lang w:val="pl-PL"/>
        </w:rPr>
      </w:pPr>
      <w:r w:rsidRPr="00D95D1E">
        <w:rPr>
          <w:rFonts w:ascii="Arial" w:hAnsi="Arial" w:cs="Arial"/>
          <w:color w:val="auto"/>
          <w:sz w:val="22"/>
          <w:szCs w:val="22"/>
          <w:lang w:val="pl-PL"/>
        </w:rPr>
        <w:t>Zamawiający może odstąpić od Umowy w całości lub w części, według swego wyboru, w następujących przypadkach i terminach:</w:t>
      </w:r>
    </w:p>
    <w:p w14:paraId="66DAAD7E" w14:textId="77777777" w:rsidR="00F0287F" w:rsidRPr="00D95D1E" w:rsidRDefault="00F0287F">
      <w:pPr>
        <w:numPr>
          <w:ilvl w:val="0"/>
          <w:numId w:val="15"/>
        </w:numPr>
        <w:spacing w:line="276" w:lineRule="auto"/>
        <w:ind w:left="567" w:hanging="283"/>
        <w:jc w:val="both"/>
        <w:rPr>
          <w:color w:val="auto"/>
          <w:szCs w:val="22"/>
        </w:rPr>
      </w:pPr>
      <w:r w:rsidRPr="00D95D1E">
        <w:rPr>
          <w:color w:val="auto"/>
          <w:szCs w:val="22"/>
        </w:rPr>
        <w:t>w przypadku stwierdzenia, że Wykonawca nie wykonuje lub nienależycie wykonuje Umowę i pomimo uprzedniego pisemnego wezwania do jej właściwego wykonania i wyznaczenia dodatkowego 10-dniowego terminu nie usunął wskazanych pisemnie naruszeń. Odstąpienie od Umowy z przyczyn przywołanych w zdaniu poprzednim może nastąpić w terminie do 30 dni od dnia upływu ww. dodatkowego 10-dniowego terminu;</w:t>
      </w:r>
    </w:p>
    <w:p w14:paraId="6E3EA671" w14:textId="77777777" w:rsidR="00F0287F" w:rsidRPr="00D95D1E" w:rsidRDefault="00F0287F">
      <w:pPr>
        <w:numPr>
          <w:ilvl w:val="0"/>
          <w:numId w:val="15"/>
        </w:numPr>
        <w:spacing w:line="276" w:lineRule="auto"/>
        <w:ind w:left="567" w:hanging="283"/>
        <w:jc w:val="both"/>
        <w:rPr>
          <w:color w:val="auto"/>
          <w:szCs w:val="22"/>
        </w:rPr>
      </w:pPr>
      <w:r w:rsidRPr="00D95D1E">
        <w:rPr>
          <w:color w:val="auto"/>
          <w:szCs w:val="22"/>
        </w:rPr>
        <w:t>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4843DED" w14:textId="77777777" w:rsidR="00F0287F" w:rsidRPr="00984044" w:rsidRDefault="00F0287F">
      <w:pPr>
        <w:numPr>
          <w:ilvl w:val="0"/>
          <w:numId w:val="15"/>
        </w:numPr>
        <w:spacing w:line="276" w:lineRule="auto"/>
        <w:ind w:left="567" w:hanging="283"/>
        <w:jc w:val="both"/>
        <w:rPr>
          <w:color w:val="auto"/>
          <w:szCs w:val="22"/>
        </w:rPr>
      </w:pPr>
      <w:r w:rsidRPr="00984044">
        <w:rPr>
          <w:color w:val="auto"/>
          <w:szCs w:val="22"/>
        </w:rPr>
        <w:t>jeżeli zostanie wszczęte postępowanie egzekucyjne przeciwko Wykonawcy, Zamawiający może odstąpić od Umowy w terminie do 30 dni od powzięcia wiadomości o wszczęciu postępowania egzekucyjnego;</w:t>
      </w:r>
    </w:p>
    <w:p w14:paraId="10489720" w14:textId="77777777" w:rsidR="00F0287F" w:rsidRDefault="00F0287F">
      <w:pPr>
        <w:numPr>
          <w:ilvl w:val="0"/>
          <w:numId w:val="15"/>
        </w:numPr>
        <w:spacing w:line="276" w:lineRule="auto"/>
        <w:ind w:left="567" w:hanging="283"/>
        <w:jc w:val="both"/>
        <w:rPr>
          <w:color w:val="auto"/>
          <w:szCs w:val="22"/>
        </w:rPr>
      </w:pPr>
      <w:r w:rsidRPr="00D95D1E">
        <w:rPr>
          <w:color w:val="auto"/>
          <w:szCs w:val="22"/>
        </w:rPr>
        <w:t>jeżeli Wykonawca przystąpi do likwidacji swojej firmy z wyjątkiem likwidacji przeprowadzanej w celu przekształcenia lub restrukturyzacji. Zamawiający może odstąpić od Umowy w terminie do 30 dni od powzięcia wiadomości o okolicznościach uzasadniających odstąpienie.</w:t>
      </w:r>
    </w:p>
    <w:p w14:paraId="7F7D73F9" w14:textId="77777777" w:rsidR="00F0287F" w:rsidRPr="00D95D1E" w:rsidRDefault="00F0287F">
      <w:pPr>
        <w:numPr>
          <w:ilvl w:val="3"/>
          <w:numId w:val="5"/>
        </w:numPr>
        <w:spacing w:line="276" w:lineRule="auto"/>
        <w:ind w:left="284" w:hanging="284"/>
        <w:jc w:val="both"/>
        <w:rPr>
          <w:color w:val="auto"/>
          <w:szCs w:val="22"/>
        </w:rPr>
      </w:pPr>
      <w:r w:rsidRPr="00D95D1E">
        <w:rPr>
          <w:color w:val="auto"/>
          <w:szCs w:val="22"/>
        </w:rPr>
        <w:t>Odstąpienie od Umowy wymaga zachowania formy pisemnej pod rygorem nieważności</w:t>
      </w:r>
      <w:r w:rsidRPr="00D95D1E">
        <w:rPr>
          <w:color w:val="auto"/>
          <w:szCs w:val="22"/>
        </w:rPr>
        <w:br/>
        <w:t>i będzie zawierać uzasadnienie.</w:t>
      </w:r>
    </w:p>
    <w:p w14:paraId="0AD7108B" w14:textId="77777777" w:rsidR="00F0287F" w:rsidRPr="00D95D1E" w:rsidRDefault="00F0287F">
      <w:pPr>
        <w:pStyle w:val="FirstParagraph"/>
        <w:numPr>
          <w:ilvl w:val="3"/>
          <w:numId w:val="5"/>
        </w:numPr>
        <w:spacing w:before="0" w:after="0" w:line="276" w:lineRule="auto"/>
        <w:ind w:left="284" w:hanging="284"/>
        <w:jc w:val="both"/>
        <w:rPr>
          <w:rFonts w:ascii="Arial" w:hAnsi="Arial" w:cs="Arial"/>
          <w:color w:val="auto"/>
          <w:sz w:val="22"/>
          <w:szCs w:val="22"/>
          <w:lang w:val="pl-PL"/>
        </w:rPr>
      </w:pPr>
      <w:r w:rsidRPr="00D95D1E">
        <w:rPr>
          <w:rFonts w:ascii="Arial" w:hAnsi="Arial" w:cs="Arial"/>
          <w:color w:val="auto"/>
          <w:sz w:val="22"/>
          <w:szCs w:val="22"/>
          <w:lang w:val="pl-PL"/>
        </w:rPr>
        <w:t>W przypadku odstąpienia od Umowy na podstawie co najmniej jednego z postanowień wskazanych w ust. 1 pkt 1, 3 i 4 niniejszego paragrafu, Zamawiającemu przysługuje prawo do</w:t>
      </w:r>
      <w:bookmarkStart w:id="8" w:name="_Hlk515352876"/>
      <w:bookmarkEnd w:id="8"/>
      <w:r w:rsidRPr="00D95D1E">
        <w:rPr>
          <w:rFonts w:ascii="Arial" w:hAnsi="Arial" w:cs="Arial"/>
          <w:color w:val="auto"/>
          <w:sz w:val="22"/>
          <w:szCs w:val="22"/>
          <w:lang w:val="pl-PL"/>
        </w:rPr>
        <w:t xml:space="preserve"> żądania zapłaty przez Wykonawcę kary umownej, na podstawie § 8 ust. 1 pkt 1 Umowy.</w:t>
      </w:r>
    </w:p>
    <w:p w14:paraId="77A26C59" w14:textId="77777777" w:rsidR="00F0287F" w:rsidRPr="00D95D1E" w:rsidRDefault="00F0287F" w:rsidP="009173BC">
      <w:pPr>
        <w:pStyle w:val="FirstParagraph"/>
        <w:spacing w:before="0" w:after="0" w:line="276" w:lineRule="auto"/>
        <w:ind w:left="284"/>
        <w:jc w:val="both"/>
        <w:rPr>
          <w:rFonts w:ascii="Arial" w:hAnsi="Arial" w:cs="Arial"/>
          <w:color w:val="auto"/>
          <w:sz w:val="22"/>
          <w:szCs w:val="22"/>
          <w:lang w:val="pl-PL"/>
        </w:rPr>
      </w:pPr>
    </w:p>
    <w:p w14:paraId="2D2399F4" w14:textId="77777777" w:rsidR="00F0287F" w:rsidRPr="00D95D1E" w:rsidRDefault="00F0287F" w:rsidP="009173BC">
      <w:pPr>
        <w:pStyle w:val="Akapitzlist"/>
        <w:spacing w:after="0"/>
        <w:ind w:left="0"/>
        <w:jc w:val="center"/>
        <w:rPr>
          <w:rFonts w:cs="Arial"/>
          <w:b/>
          <w:color w:val="auto"/>
          <w:sz w:val="22"/>
        </w:rPr>
      </w:pPr>
      <w:r w:rsidRPr="00D95D1E">
        <w:rPr>
          <w:rFonts w:cs="Arial"/>
          <w:b/>
          <w:color w:val="auto"/>
          <w:sz w:val="22"/>
        </w:rPr>
        <w:t>§ 11</w:t>
      </w:r>
    </w:p>
    <w:p w14:paraId="49D5F6CA" w14:textId="77777777" w:rsidR="00F0287F" w:rsidRPr="00D95D1E" w:rsidRDefault="00F0287F" w:rsidP="009173BC">
      <w:pPr>
        <w:pStyle w:val="Akapitzlist"/>
        <w:spacing w:after="0"/>
        <w:ind w:left="0"/>
        <w:jc w:val="center"/>
        <w:rPr>
          <w:rFonts w:cs="Arial"/>
          <w:b/>
          <w:color w:val="auto"/>
          <w:sz w:val="22"/>
        </w:rPr>
      </w:pPr>
      <w:r w:rsidRPr="00D95D1E">
        <w:rPr>
          <w:rFonts w:cs="Arial"/>
          <w:b/>
          <w:color w:val="auto"/>
          <w:sz w:val="22"/>
        </w:rPr>
        <w:t>Kontakt Stron</w:t>
      </w:r>
    </w:p>
    <w:p w14:paraId="3069725C" w14:textId="77777777" w:rsidR="00F0287F" w:rsidRPr="00D95D1E" w:rsidRDefault="00F0287F">
      <w:pPr>
        <w:numPr>
          <w:ilvl w:val="1"/>
          <w:numId w:val="8"/>
        </w:numPr>
        <w:spacing w:line="276" w:lineRule="auto"/>
        <w:ind w:left="284" w:hanging="284"/>
        <w:jc w:val="both"/>
        <w:rPr>
          <w:color w:val="auto"/>
          <w:szCs w:val="22"/>
        </w:rPr>
      </w:pPr>
      <w:r w:rsidRPr="00D95D1E">
        <w:rPr>
          <w:color w:val="auto"/>
          <w:szCs w:val="22"/>
        </w:rPr>
        <w:t>W celu zapewnienia koordynacji i efektywnej współpracy przy realizacji Umowy, Strony wyznaczają następujące osoby odpowiedzialne za prawidłową realizację Umowy:</w:t>
      </w:r>
    </w:p>
    <w:p w14:paraId="5854F821" w14:textId="77777777" w:rsidR="00F0287F" w:rsidRPr="00D95D1E" w:rsidRDefault="00F0287F">
      <w:pPr>
        <w:numPr>
          <w:ilvl w:val="0"/>
          <w:numId w:val="10"/>
        </w:numPr>
        <w:spacing w:line="276" w:lineRule="auto"/>
        <w:ind w:left="567" w:hanging="283"/>
        <w:jc w:val="both"/>
        <w:rPr>
          <w:color w:val="auto"/>
          <w:szCs w:val="22"/>
        </w:rPr>
      </w:pPr>
      <w:r w:rsidRPr="00D95D1E">
        <w:rPr>
          <w:color w:val="auto"/>
          <w:szCs w:val="22"/>
        </w:rPr>
        <w:t>po stronie Zamawiającego:</w:t>
      </w:r>
    </w:p>
    <w:p w14:paraId="4EBFF97B" w14:textId="77777777" w:rsidR="00F0287F" w:rsidRPr="00D95D1E" w:rsidRDefault="00F0287F">
      <w:pPr>
        <w:spacing w:line="276" w:lineRule="auto"/>
        <w:ind w:left="567"/>
        <w:jc w:val="both"/>
        <w:rPr>
          <w:color w:val="auto"/>
          <w:szCs w:val="22"/>
        </w:rPr>
      </w:pPr>
      <w:r w:rsidRPr="00D95D1E">
        <w:rPr>
          <w:color w:val="auto"/>
          <w:szCs w:val="22"/>
        </w:rPr>
        <w:t xml:space="preserve">p. Przemysław Kantowicz, tel. </w:t>
      </w:r>
      <w:bookmarkStart w:id="9" w:name="_Hlk524076512"/>
      <w:r w:rsidRPr="00D95D1E">
        <w:rPr>
          <w:color w:val="auto"/>
          <w:szCs w:val="22"/>
          <w:shd w:val="clear" w:color="auto" w:fill="FFFFFF"/>
        </w:rPr>
        <w:t>58 62 88 171</w:t>
      </w:r>
      <w:r w:rsidRPr="00D95D1E">
        <w:rPr>
          <w:color w:val="auto"/>
          <w:szCs w:val="22"/>
        </w:rPr>
        <w:t xml:space="preserve"> oraz </w:t>
      </w:r>
      <w:r w:rsidRPr="00D95D1E">
        <w:rPr>
          <w:color w:val="auto"/>
          <w:szCs w:val="22"/>
          <w:shd w:val="clear" w:color="auto" w:fill="FFFFFF"/>
        </w:rPr>
        <w:t>503 158 170</w:t>
      </w:r>
      <w:r w:rsidRPr="00D95D1E">
        <w:rPr>
          <w:color w:val="auto"/>
          <w:szCs w:val="22"/>
        </w:rPr>
        <w:t xml:space="preserve"> e-mail:</w:t>
      </w:r>
      <w:hyperlink r:id="rId8">
        <w:r w:rsidRPr="00D95D1E">
          <w:rPr>
            <w:rStyle w:val="czeinternetowe"/>
            <w:color w:val="auto"/>
            <w:szCs w:val="22"/>
          </w:rPr>
          <w:t xml:space="preserve"> </w:t>
        </w:r>
      </w:hyperlink>
      <w:bookmarkEnd w:id="9"/>
      <w:r w:rsidRPr="00D95D1E">
        <w:rPr>
          <w:color w:val="auto"/>
          <w:szCs w:val="22"/>
        </w:rPr>
        <w:t xml:space="preserve">przemyslaw.kantowicz@imgw.pl oraz p. Bartosz Zakrzewski tel. </w:t>
      </w:r>
      <w:r w:rsidRPr="00D95D1E">
        <w:rPr>
          <w:color w:val="auto"/>
          <w:szCs w:val="22"/>
          <w:shd w:val="clear" w:color="auto" w:fill="FFFFFF"/>
        </w:rPr>
        <w:t>58 62 88 242</w:t>
      </w:r>
      <w:r w:rsidRPr="00D95D1E">
        <w:rPr>
          <w:color w:val="auto"/>
          <w:szCs w:val="22"/>
          <w:shd w:val="clear" w:color="auto" w:fill="FFFFFF"/>
        </w:rPr>
        <w:br/>
        <w:t xml:space="preserve"> oraz 503 158 132</w:t>
      </w:r>
      <w:r w:rsidRPr="00D95D1E">
        <w:rPr>
          <w:color w:val="auto"/>
          <w:szCs w:val="22"/>
        </w:rPr>
        <w:t xml:space="preserve"> (sprawy techniczne) oraz p. Agata Smolewska, tel. 22 56 94 587,</w:t>
      </w:r>
      <w:r w:rsidRPr="00D95D1E">
        <w:rPr>
          <w:color w:val="auto"/>
          <w:szCs w:val="22"/>
        </w:rPr>
        <w:br/>
        <w:t>e-mail: agata.smolewska@imgw.pl (sprawy handlowe);</w:t>
      </w:r>
    </w:p>
    <w:p w14:paraId="35D2C850" w14:textId="77777777" w:rsidR="00F0287F" w:rsidRPr="00D95D1E" w:rsidRDefault="00F0287F">
      <w:pPr>
        <w:numPr>
          <w:ilvl w:val="0"/>
          <w:numId w:val="9"/>
        </w:numPr>
        <w:spacing w:line="276" w:lineRule="auto"/>
        <w:ind w:left="567" w:hanging="283"/>
        <w:jc w:val="both"/>
        <w:rPr>
          <w:color w:val="auto"/>
          <w:szCs w:val="22"/>
        </w:rPr>
      </w:pPr>
      <w:r w:rsidRPr="00D95D1E">
        <w:rPr>
          <w:color w:val="auto"/>
          <w:szCs w:val="22"/>
        </w:rPr>
        <w:t>po stronie Wykonawcy:</w:t>
      </w:r>
    </w:p>
    <w:p w14:paraId="725B7CBA" w14:textId="77777777" w:rsidR="00F0287F" w:rsidRPr="00D95D1E" w:rsidRDefault="00F0287F">
      <w:pPr>
        <w:spacing w:line="276" w:lineRule="auto"/>
        <w:ind w:left="567" w:hanging="141"/>
        <w:jc w:val="both"/>
        <w:rPr>
          <w:color w:val="auto"/>
          <w:szCs w:val="22"/>
        </w:rPr>
      </w:pPr>
      <w:r w:rsidRPr="00D95D1E">
        <w:rPr>
          <w:color w:val="auto"/>
          <w:szCs w:val="22"/>
        </w:rPr>
        <w:t xml:space="preserve">p. </w:t>
      </w:r>
      <w:r w:rsidRPr="00D95D1E">
        <w:rPr>
          <w:color w:val="auto"/>
          <w:szCs w:val="22"/>
          <w:lang w:val="en-US"/>
        </w:rPr>
        <w:t xml:space="preserve">………………., tel. ………………, e-mail: </w:t>
      </w:r>
      <w:hyperlink r:id="rId9">
        <w:r w:rsidRPr="00D95D1E">
          <w:rPr>
            <w:rStyle w:val="czeinternetowe"/>
            <w:color w:val="auto"/>
            <w:szCs w:val="22"/>
            <w:lang w:val="en-US"/>
          </w:rPr>
          <w:t>……………………………..</w:t>
        </w:r>
      </w:hyperlink>
    </w:p>
    <w:p w14:paraId="3ACCD957" w14:textId="77777777" w:rsidR="00F0287F" w:rsidRPr="00D95D1E" w:rsidRDefault="00F0287F">
      <w:pPr>
        <w:spacing w:line="276" w:lineRule="auto"/>
        <w:ind w:left="284" w:hanging="284"/>
        <w:jc w:val="both"/>
        <w:rPr>
          <w:color w:val="auto"/>
          <w:szCs w:val="22"/>
        </w:rPr>
      </w:pPr>
      <w:r w:rsidRPr="00D95D1E">
        <w:rPr>
          <w:color w:val="auto"/>
          <w:szCs w:val="22"/>
        </w:rPr>
        <w:t>2.</w:t>
      </w:r>
      <w:r w:rsidRPr="00D95D1E">
        <w:rPr>
          <w:color w:val="auto"/>
          <w:szCs w:val="22"/>
        </w:rPr>
        <w:tab/>
        <w:t>Strony oświadczają, iż osoby, o których mowa w ust. 1 niniejszego paragrafu, są upoważnione przez Strony do dokonywania czynności związanych z realizacją Umowy, nie są natomiast uprawnione do zmiany Umowy. Zmiana lub uzupełnienie wykazu osób do kontaktu nie stanowi zmiany Umowy i wymaga jedynie pisemnego oświadczenia złożonego drugiej Stronie.</w:t>
      </w:r>
    </w:p>
    <w:p w14:paraId="13C6C98D" w14:textId="77777777" w:rsidR="0050244D" w:rsidRDefault="0050244D">
      <w:pPr>
        <w:spacing w:after="160" w:line="259" w:lineRule="auto"/>
        <w:rPr>
          <w:ins w:id="10" w:author="Renata Markowska" w:date="2020-08-26T19:41:00Z"/>
          <w:b/>
          <w:bCs/>
          <w:color w:val="auto"/>
          <w:szCs w:val="22"/>
        </w:rPr>
      </w:pPr>
      <w:ins w:id="11" w:author="Renata Markowska" w:date="2020-08-26T19:41:00Z">
        <w:r>
          <w:rPr>
            <w:b/>
            <w:bCs/>
            <w:color w:val="auto"/>
            <w:szCs w:val="22"/>
          </w:rPr>
          <w:br w:type="page"/>
        </w:r>
      </w:ins>
    </w:p>
    <w:p w14:paraId="5FBABC7D" w14:textId="47CCB84A" w:rsidR="00F0287F" w:rsidRPr="00D95D1E" w:rsidRDefault="00F0287F" w:rsidP="00EE55D6">
      <w:pPr>
        <w:spacing w:line="276" w:lineRule="auto"/>
        <w:jc w:val="center"/>
        <w:rPr>
          <w:b/>
          <w:bCs/>
          <w:color w:val="auto"/>
          <w:szCs w:val="22"/>
        </w:rPr>
      </w:pPr>
      <w:r w:rsidRPr="00D95D1E">
        <w:rPr>
          <w:b/>
          <w:bCs/>
          <w:color w:val="auto"/>
          <w:szCs w:val="22"/>
        </w:rPr>
        <w:lastRenderedPageBreak/>
        <w:t>§ 12</w:t>
      </w:r>
    </w:p>
    <w:p w14:paraId="19DDF81B" w14:textId="77777777" w:rsidR="00F0287F" w:rsidRPr="00D95D1E" w:rsidRDefault="00F0287F" w:rsidP="008E6380">
      <w:pPr>
        <w:spacing w:line="276" w:lineRule="auto"/>
        <w:jc w:val="center"/>
        <w:rPr>
          <w:b/>
          <w:bCs/>
          <w:color w:val="auto"/>
          <w:szCs w:val="22"/>
        </w:rPr>
      </w:pPr>
      <w:r w:rsidRPr="00D95D1E">
        <w:rPr>
          <w:b/>
          <w:bCs/>
          <w:color w:val="auto"/>
          <w:szCs w:val="22"/>
        </w:rPr>
        <w:t>Siła wyższa</w:t>
      </w:r>
    </w:p>
    <w:p w14:paraId="7383DE7A" w14:textId="77777777" w:rsidR="00F0287F" w:rsidRPr="00D95D1E" w:rsidRDefault="00F0287F">
      <w:pPr>
        <w:numPr>
          <w:ilvl w:val="0"/>
          <w:numId w:val="12"/>
        </w:numPr>
        <w:spacing w:line="276" w:lineRule="auto"/>
        <w:ind w:left="284" w:hanging="284"/>
        <w:jc w:val="both"/>
        <w:rPr>
          <w:rFonts w:eastAsia="SimSun"/>
          <w:color w:val="auto"/>
          <w:szCs w:val="22"/>
        </w:rPr>
      </w:pPr>
      <w:r w:rsidRPr="00D95D1E">
        <w:rPr>
          <w:rFonts w:eastAsia="SimSun"/>
          <w:color w:val="auto"/>
          <w:szCs w:val="22"/>
        </w:rPr>
        <w:t>Strony nie odpowiadają za niewykonanie lub nienależyte wykonanie Umowy, jeżeli jest to spowodowane siłą wyższą, na którą Strony nie mają wpływu.</w:t>
      </w:r>
    </w:p>
    <w:p w14:paraId="24FAD0C7" w14:textId="77777777" w:rsidR="00F0287F" w:rsidRPr="00D95D1E" w:rsidRDefault="00F0287F">
      <w:pPr>
        <w:widowControl w:val="0"/>
        <w:numPr>
          <w:ilvl w:val="0"/>
          <w:numId w:val="12"/>
        </w:numPr>
        <w:snapToGrid w:val="0"/>
        <w:spacing w:line="276" w:lineRule="auto"/>
        <w:ind w:left="284" w:hanging="284"/>
        <w:jc w:val="both"/>
        <w:textAlignment w:val="baseline"/>
        <w:rPr>
          <w:rFonts w:eastAsia="SimSun"/>
          <w:color w:val="auto"/>
          <w:szCs w:val="22"/>
        </w:rPr>
      </w:pPr>
      <w:r w:rsidRPr="00D95D1E">
        <w:rPr>
          <w:rFonts w:eastAsia="SimSun"/>
          <w:color w:val="auto"/>
          <w:szCs w:val="22"/>
        </w:rPr>
        <w:t>W rozumieniu Umowy za przypadek siły wyższej uważa się sytuację, w której wykonanie zobowiązania Strony stało się niemożliwe wskutek zdarzeń zewnętrznych, nadzwyczajnych, niemożliwych do przewidzenia i którym nie dało się zapobiec,</w:t>
      </w:r>
      <w:r w:rsidRPr="00D95D1E">
        <w:rPr>
          <w:rFonts w:eastAsia="SimSun"/>
          <w:color w:val="auto"/>
          <w:szCs w:val="22"/>
        </w:rPr>
        <w:br/>
        <w:t>w szczególności: strajki, zamieszki, wojnę, powódź, huragan, masowa epidemia.</w:t>
      </w:r>
    </w:p>
    <w:p w14:paraId="45282FD8" w14:textId="77777777" w:rsidR="00F0287F" w:rsidRPr="00D95D1E" w:rsidRDefault="00F0287F">
      <w:pPr>
        <w:widowControl w:val="0"/>
        <w:numPr>
          <w:ilvl w:val="0"/>
          <w:numId w:val="12"/>
        </w:numPr>
        <w:snapToGrid w:val="0"/>
        <w:spacing w:line="276" w:lineRule="auto"/>
        <w:ind w:left="284" w:hanging="284"/>
        <w:jc w:val="both"/>
        <w:textAlignment w:val="baseline"/>
        <w:rPr>
          <w:rFonts w:eastAsia="SimSun"/>
          <w:color w:val="auto"/>
          <w:szCs w:val="22"/>
        </w:rPr>
      </w:pPr>
      <w:r w:rsidRPr="00D95D1E">
        <w:rPr>
          <w:rFonts w:eastAsia="SimSun"/>
          <w:color w:val="auto"/>
          <w:szCs w:val="22"/>
        </w:rPr>
        <w:t>W przypadku zaistnienia siły wyższej terminy określone w Umowie zostaną przedłużone</w:t>
      </w:r>
      <w:r w:rsidRPr="00D95D1E">
        <w:rPr>
          <w:rFonts w:eastAsia="SimSun"/>
          <w:color w:val="auto"/>
          <w:szCs w:val="22"/>
        </w:rPr>
        <w:br/>
        <w:t>o czas działania siły wyższej, a Wykonawca zobowiązany jest poinformować Zamawiającego w formie pisemnej o wystąpieniu siły wyższej nie później niż w terminie</w:t>
      </w:r>
      <w:r w:rsidRPr="00D95D1E">
        <w:rPr>
          <w:rFonts w:eastAsia="SimSun"/>
          <w:color w:val="auto"/>
          <w:szCs w:val="22"/>
        </w:rPr>
        <w:br/>
        <w:t>3 (trzech) dni od momentu wystąpienia takiego zdarzenia, pod rygorem niedopuszczalności powoływania się na tę okoliczność. Jeżeli siła wyższa uniemożliwi poinformowanie drugiej Strony o jej zaistnieniu wówczas termin 3 (trzech) dni rozpocznie swój bieg od chwili, gdy powiadomienie stało się możliwe.</w:t>
      </w:r>
    </w:p>
    <w:p w14:paraId="31C04B3C" w14:textId="77777777" w:rsidR="00F0287F" w:rsidRPr="00D95D1E" w:rsidRDefault="00F0287F">
      <w:pPr>
        <w:widowControl w:val="0"/>
        <w:numPr>
          <w:ilvl w:val="0"/>
          <w:numId w:val="12"/>
        </w:numPr>
        <w:snapToGrid w:val="0"/>
        <w:spacing w:line="276" w:lineRule="auto"/>
        <w:ind w:left="284" w:hanging="284"/>
        <w:jc w:val="both"/>
        <w:textAlignment w:val="baseline"/>
        <w:rPr>
          <w:rFonts w:eastAsia="SimSun"/>
          <w:color w:val="auto"/>
          <w:szCs w:val="22"/>
        </w:rPr>
      </w:pPr>
      <w:r w:rsidRPr="00D95D1E">
        <w:rPr>
          <w:rFonts w:eastAsia="SimSun"/>
          <w:color w:val="auto"/>
          <w:szCs w:val="22"/>
        </w:rPr>
        <w:t>Jeżeli okres działania siły wyższej trwa dłużej niż 2 dwa) miesiące, Strony mają prawo odstąpić od dalszej realizacji Umowy, bez jakichkolwiek konsekwencji, w tym kar</w:t>
      </w:r>
      <w:r w:rsidRPr="00D95D1E">
        <w:rPr>
          <w:rFonts w:eastAsia="SimSun"/>
          <w:color w:val="auto"/>
          <w:szCs w:val="22"/>
        </w:rPr>
        <w:br/>
        <w:t xml:space="preserve">i odszkodowań, po uprzednim pisemnym powiadomieniu, w terminie do 30 dni od dnia otrzymania powiadomienia przez daną Stronę. </w:t>
      </w:r>
    </w:p>
    <w:p w14:paraId="39130780" w14:textId="77777777" w:rsidR="00F0287F" w:rsidRPr="00D95D1E" w:rsidRDefault="00F0287F" w:rsidP="008E6380">
      <w:pPr>
        <w:widowControl w:val="0"/>
        <w:snapToGrid w:val="0"/>
        <w:spacing w:line="276" w:lineRule="auto"/>
        <w:ind w:left="284"/>
        <w:jc w:val="both"/>
        <w:textAlignment w:val="baseline"/>
        <w:rPr>
          <w:rFonts w:eastAsia="SimSun"/>
          <w:color w:val="auto"/>
          <w:szCs w:val="22"/>
        </w:rPr>
      </w:pPr>
    </w:p>
    <w:p w14:paraId="2A139703" w14:textId="77777777" w:rsidR="00F0287F" w:rsidRPr="00D95D1E" w:rsidRDefault="00F0287F" w:rsidP="009173BC">
      <w:pPr>
        <w:spacing w:line="276" w:lineRule="auto"/>
        <w:jc w:val="center"/>
        <w:rPr>
          <w:b/>
          <w:bCs/>
          <w:color w:val="auto"/>
          <w:szCs w:val="22"/>
        </w:rPr>
      </w:pPr>
      <w:r w:rsidRPr="00D95D1E">
        <w:rPr>
          <w:b/>
          <w:bCs/>
          <w:color w:val="auto"/>
          <w:szCs w:val="22"/>
        </w:rPr>
        <w:t>§ 13</w:t>
      </w:r>
    </w:p>
    <w:p w14:paraId="4C951BF1" w14:textId="77777777" w:rsidR="00F0287F" w:rsidRPr="00D95D1E" w:rsidRDefault="00F0287F" w:rsidP="008E6380">
      <w:pPr>
        <w:pStyle w:val="Nagwek1"/>
        <w:spacing w:line="276" w:lineRule="auto"/>
        <w:jc w:val="center"/>
        <w:rPr>
          <w:rFonts w:cs="Arial"/>
          <w:b/>
          <w:color w:val="auto"/>
          <w:sz w:val="22"/>
          <w:szCs w:val="22"/>
        </w:rPr>
      </w:pPr>
      <w:r w:rsidRPr="00D95D1E">
        <w:rPr>
          <w:rFonts w:cs="Arial"/>
          <w:b/>
          <w:color w:val="auto"/>
          <w:sz w:val="22"/>
          <w:szCs w:val="22"/>
        </w:rPr>
        <w:t>Poufność</w:t>
      </w:r>
    </w:p>
    <w:p w14:paraId="0F5DBBD4" w14:textId="77777777" w:rsidR="00F0287F" w:rsidRPr="00D95D1E" w:rsidRDefault="00F0287F">
      <w:pPr>
        <w:numPr>
          <w:ilvl w:val="0"/>
          <w:numId w:val="13"/>
        </w:numPr>
        <w:spacing w:line="276" w:lineRule="auto"/>
        <w:ind w:left="284" w:hanging="281"/>
        <w:jc w:val="both"/>
        <w:rPr>
          <w:color w:val="auto"/>
          <w:szCs w:val="22"/>
        </w:rPr>
      </w:pPr>
      <w:r w:rsidRPr="00D95D1E">
        <w:rPr>
          <w:color w:val="auto"/>
          <w:szCs w:val="22"/>
        </w:rPr>
        <w:t xml:space="preserve">Umowa jest jawna i może podlegać udostępnieniu na zasadach określonych </w:t>
      </w:r>
      <w:r w:rsidRPr="00D95D1E">
        <w:rPr>
          <w:color w:val="auto"/>
          <w:szCs w:val="22"/>
        </w:rPr>
        <w:br/>
        <w:t xml:space="preserve">w przepisach o dostępie do informacji publicznej (art. 139 ust. 3 ustawy </w:t>
      </w:r>
      <w:proofErr w:type="spellStart"/>
      <w:r w:rsidRPr="00D95D1E">
        <w:rPr>
          <w:color w:val="auto"/>
          <w:szCs w:val="22"/>
        </w:rPr>
        <w:t>Pzp</w:t>
      </w:r>
      <w:proofErr w:type="spellEnd"/>
      <w:r w:rsidRPr="00D95D1E">
        <w:rPr>
          <w:color w:val="auto"/>
          <w:szCs w:val="22"/>
        </w:rPr>
        <w:t xml:space="preserve">). </w:t>
      </w:r>
      <w:r w:rsidRPr="00D95D1E">
        <w:rPr>
          <w:color w:val="auto"/>
          <w:szCs w:val="22"/>
        </w:rPr>
        <w:br/>
        <w:t>Z zastrzeżeniem tego wymogu Strony zobowiążą się do przestrzegania przy realizacji Umowy wszystkich postanowień zawartych w obowiązujących przepisach prawnych związanych z ochroną danych osobowych,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14:paraId="19FB6E3D" w14:textId="77777777" w:rsidR="00F0287F" w:rsidRPr="00D95D1E" w:rsidRDefault="00F0287F">
      <w:pPr>
        <w:numPr>
          <w:ilvl w:val="0"/>
          <w:numId w:val="13"/>
        </w:numPr>
        <w:spacing w:line="276" w:lineRule="auto"/>
        <w:ind w:left="284" w:hanging="281"/>
        <w:jc w:val="both"/>
        <w:rPr>
          <w:color w:val="auto"/>
          <w:szCs w:val="22"/>
        </w:rPr>
      </w:pPr>
      <w:r w:rsidRPr="00D95D1E">
        <w:rPr>
          <w:color w:val="auto"/>
          <w:szCs w:val="22"/>
        </w:rPr>
        <w:t xml:space="preserve">Nie będą uznawane za informacje chronione, informacje które: </w:t>
      </w:r>
    </w:p>
    <w:p w14:paraId="5DC0D2CE" w14:textId="77777777" w:rsidR="00F0287F" w:rsidRPr="00D95D1E" w:rsidRDefault="00F0287F">
      <w:pPr>
        <w:numPr>
          <w:ilvl w:val="1"/>
          <w:numId w:val="13"/>
        </w:numPr>
        <w:spacing w:line="276" w:lineRule="auto"/>
        <w:ind w:left="567" w:hanging="283"/>
        <w:jc w:val="both"/>
        <w:rPr>
          <w:color w:val="auto"/>
          <w:szCs w:val="22"/>
        </w:rPr>
      </w:pPr>
      <w:r w:rsidRPr="00D95D1E">
        <w:rPr>
          <w:color w:val="auto"/>
          <w:szCs w:val="22"/>
        </w:rPr>
        <w:t>staną się informacją publiczną w okolicznościach niebędących wynikiem czynu bezprawnego, lub</w:t>
      </w:r>
    </w:p>
    <w:p w14:paraId="49640EF7" w14:textId="77777777" w:rsidR="00F0287F" w:rsidRPr="00D95D1E" w:rsidRDefault="00F0287F">
      <w:pPr>
        <w:numPr>
          <w:ilvl w:val="1"/>
          <w:numId w:val="13"/>
        </w:numPr>
        <w:spacing w:line="276" w:lineRule="auto"/>
        <w:ind w:left="567" w:hanging="283"/>
        <w:jc w:val="both"/>
        <w:rPr>
          <w:color w:val="auto"/>
          <w:szCs w:val="22"/>
        </w:rPr>
      </w:pPr>
      <w:r w:rsidRPr="00D95D1E">
        <w:rPr>
          <w:color w:val="auto"/>
          <w:szCs w:val="22"/>
        </w:rPr>
        <w:t>są już znane Stronom, o czym świadczą wiarygodne dowody, lub</w:t>
      </w:r>
    </w:p>
    <w:p w14:paraId="1E9EE350" w14:textId="77777777" w:rsidR="00F0287F" w:rsidRPr="00D95D1E" w:rsidRDefault="00F0287F">
      <w:pPr>
        <w:numPr>
          <w:ilvl w:val="1"/>
          <w:numId w:val="13"/>
        </w:numPr>
        <w:spacing w:line="276" w:lineRule="auto"/>
        <w:ind w:left="567" w:hanging="283"/>
        <w:jc w:val="both"/>
        <w:rPr>
          <w:color w:val="auto"/>
          <w:szCs w:val="22"/>
        </w:rPr>
      </w:pPr>
      <w:r w:rsidRPr="00D95D1E">
        <w:rPr>
          <w:color w:val="auto"/>
          <w:szCs w:val="22"/>
        </w:rPr>
        <w:t>są zatwierdzone do rozpowszechnienia na podstawie uprzedniej pisemnej zgody Stron, lub</w:t>
      </w:r>
    </w:p>
    <w:p w14:paraId="508335C6" w14:textId="77777777" w:rsidR="00F0287F" w:rsidRPr="00D95D1E" w:rsidRDefault="00F0287F">
      <w:pPr>
        <w:numPr>
          <w:ilvl w:val="1"/>
          <w:numId w:val="13"/>
        </w:numPr>
        <w:spacing w:line="276" w:lineRule="auto"/>
        <w:ind w:left="567" w:hanging="283"/>
        <w:jc w:val="both"/>
        <w:rPr>
          <w:color w:val="auto"/>
          <w:szCs w:val="22"/>
        </w:rPr>
      </w:pPr>
      <w:r w:rsidRPr="00D95D1E">
        <w:rPr>
          <w:color w:val="auto"/>
          <w:szCs w:val="22"/>
        </w:rPr>
        <w:t>zostaną przekazane Stronom przez osobę fizyczną lub prawną niebędącą stroną Umowy zgodnie z prawem, bez ograniczeń i nie naruszając postanowień Umowy.</w:t>
      </w:r>
    </w:p>
    <w:p w14:paraId="54B2D23B" w14:textId="77777777" w:rsidR="00F0287F" w:rsidRPr="00D95D1E" w:rsidRDefault="00F0287F">
      <w:pPr>
        <w:numPr>
          <w:ilvl w:val="0"/>
          <w:numId w:val="13"/>
        </w:numPr>
        <w:spacing w:line="276" w:lineRule="auto"/>
        <w:ind w:left="284" w:hanging="281"/>
        <w:jc w:val="both"/>
        <w:rPr>
          <w:color w:val="auto"/>
          <w:szCs w:val="22"/>
        </w:rPr>
      </w:pPr>
      <w:r w:rsidRPr="00D95D1E">
        <w:rPr>
          <w:color w:val="auto"/>
          <w:szCs w:val="22"/>
        </w:rPr>
        <w:t>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i którzy wykonują obowiązki wynikające z Umowy.</w:t>
      </w:r>
    </w:p>
    <w:p w14:paraId="6B381173" w14:textId="77777777" w:rsidR="00F0287F" w:rsidRPr="00D95D1E" w:rsidRDefault="00F0287F">
      <w:pPr>
        <w:numPr>
          <w:ilvl w:val="0"/>
          <w:numId w:val="13"/>
        </w:numPr>
        <w:spacing w:line="276" w:lineRule="auto"/>
        <w:ind w:left="284" w:hanging="281"/>
        <w:jc w:val="both"/>
        <w:rPr>
          <w:color w:val="auto"/>
          <w:szCs w:val="22"/>
        </w:rPr>
      </w:pPr>
      <w:r w:rsidRPr="00D95D1E">
        <w:rPr>
          <w:color w:val="auto"/>
          <w:szCs w:val="22"/>
        </w:rPr>
        <w:t>W przypadku naruszenia powyżej opisanych zobowiązań dotyczących poufności danych druga Strona będzie miała prawo do żądania natychmiastowego zaniechania naruszeń</w:t>
      </w:r>
      <w:r w:rsidRPr="00D95D1E">
        <w:rPr>
          <w:color w:val="auto"/>
          <w:szCs w:val="22"/>
        </w:rPr>
        <w:br/>
        <w:t xml:space="preserve">i usunięcia ich skutków. Wezwanie do zaniechania naruszeń i usunięcia skutków powinno być wysłane drugiej Stronie w formie pisemnej. </w:t>
      </w:r>
    </w:p>
    <w:p w14:paraId="610257D2" w14:textId="05D481AF" w:rsidR="00F0287F" w:rsidRPr="00D95D1E" w:rsidRDefault="00F0287F">
      <w:pPr>
        <w:numPr>
          <w:ilvl w:val="0"/>
          <w:numId w:val="13"/>
        </w:numPr>
        <w:spacing w:line="276" w:lineRule="auto"/>
        <w:ind w:left="284" w:hanging="281"/>
        <w:jc w:val="both"/>
        <w:rPr>
          <w:color w:val="auto"/>
          <w:szCs w:val="22"/>
        </w:rPr>
      </w:pPr>
      <w:r w:rsidRPr="00D95D1E">
        <w:rPr>
          <w:color w:val="auto"/>
          <w:szCs w:val="22"/>
        </w:rPr>
        <w:lastRenderedPageBreak/>
        <w:t>Strona, która dopuściła się naruszeń, zobowiązana będzie naprawić szkodę na zasadach ogólnych</w:t>
      </w:r>
      <w:r w:rsidR="00FE5DA1">
        <w:rPr>
          <w:color w:val="auto"/>
          <w:szCs w:val="22"/>
        </w:rPr>
        <w:t>.</w:t>
      </w:r>
    </w:p>
    <w:p w14:paraId="31EFF49F" w14:textId="77777777" w:rsidR="00F0287F" w:rsidRPr="00D95D1E" w:rsidRDefault="00F0287F">
      <w:pPr>
        <w:numPr>
          <w:ilvl w:val="0"/>
          <w:numId w:val="13"/>
        </w:numPr>
        <w:spacing w:line="276" w:lineRule="auto"/>
        <w:ind w:left="284" w:hanging="281"/>
        <w:jc w:val="both"/>
        <w:rPr>
          <w:color w:val="auto"/>
          <w:szCs w:val="22"/>
        </w:rPr>
      </w:pPr>
      <w:r w:rsidRPr="00D95D1E">
        <w:rPr>
          <w:color w:val="auto"/>
          <w:szCs w:val="22"/>
        </w:rPr>
        <w:t>Wykonawca zobowiązuje się do zachowania w tajemnicy wszelkich niepodlegających upublicznieniu informacji dotyczących Zamawiającego i jego działalności, które zostaną powzięte przez Wykonawcę w trakcie realizacji Umowy.</w:t>
      </w:r>
    </w:p>
    <w:p w14:paraId="5D884FBA" w14:textId="77777777" w:rsidR="00F0287F" w:rsidRPr="00D95D1E" w:rsidRDefault="00F0287F" w:rsidP="009173BC">
      <w:pPr>
        <w:numPr>
          <w:ilvl w:val="0"/>
          <w:numId w:val="13"/>
        </w:numPr>
        <w:spacing w:line="276" w:lineRule="auto"/>
        <w:ind w:left="284" w:hanging="281"/>
        <w:jc w:val="both"/>
        <w:rPr>
          <w:color w:val="auto"/>
          <w:szCs w:val="22"/>
        </w:rPr>
      </w:pPr>
      <w:r w:rsidRPr="00D95D1E">
        <w:rPr>
          <w:color w:val="auto"/>
          <w:szCs w:val="22"/>
        </w:rPr>
        <w:t>Wykonawca, zobowiązuje się do zachowania poufności, zgodnie z obowiązującymi przepisami, uzyskanych od Zamawiającego danych osobowych i Wykonawca nie jest uprawniony do wykorzystywania tych danych osobowych w celach innych niż w celu wykonywania Umowy.</w:t>
      </w:r>
    </w:p>
    <w:p w14:paraId="54E9DDCA" w14:textId="77777777" w:rsidR="0050244D" w:rsidRDefault="0050244D" w:rsidP="008E6380">
      <w:pPr>
        <w:spacing w:line="276" w:lineRule="auto"/>
        <w:ind w:left="3"/>
        <w:jc w:val="center"/>
        <w:rPr>
          <w:b/>
          <w:color w:val="auto"/>
          <w:szCs w:val="22"/>
        </w:rPr>
      </w:pPr>
    </w:p>
    <w:p w14:paraId="516775D9" w14:textId="46A22172" w:rsidR="00F0287F" w:rsidRPr="00D95D1E" w:rsidRDefault="00F0287F" w:rsidP="008E6380">
      <w:pPr>
        <w:spacing w:line="276" w:lineRule="auto"/>
        <w:ind w:left="3"/>
        <w:jc w:val="center"/>
        <w:rPr>
          <w:color w:val="auto"/>
          <w:szCs w:val="22"/>
        </w:rPr>
      </w:pPr>
      <w:r w:rsidRPr="00D95D1E">
        <w:rPr>
          <w:b/>
          <w:color w:val="auto"/>
          <w:szCs w:val="22"/>
        </w:rPr>
        <w:t>§ 14</w:t>
      </w:r>
    </w:p>
    <w:p w14:paraId="0920F986" w14:textId="77777777" w:rsidR="00F0287F" w:rsidRPr="00D95D1E" w:rsidRDefault="00F0287F" w:rsidP="008E6380">
      <w:pPr>
        <w:spacing w:line="276" w:lineRule="auto"/>
        <w:jc w:val="center"/>
        <w:rPr>
          <w:b/>
          <w:color w:val="auto"/>
          <w:szCs w:val="22"/>
        </w:rPr>
      </w:pPr>
      <w:r w:rsidRPr="00D95D1E">
        <w:rPr>
          <w:b/>
          <w:color w:val="auto"/>
          <w:szCs w:val="22"/>
        </w:rPr>
        <w:t>Zmiany Umowy</w:t>
      </w:r>
    </w:p>
    <w:p w14:paraId="51114E8A" w14:textId="77777777" w:rsidR="00F0287F" w:rsidRPr="00D95D1E" w:rsidRDefault="00F0287F">
      <w:pPr>
        <w:widowControl w:val="0"/>
        <w:numPr>
          <w:ilvl w:val="0"/>
          <w:numId w:val="14"/>
        </w:numPr>
        <w:spacing w:line="276" w:lineRule="auto"/>
        <w:ind w:left="284" w:hanging="284"/>
        <w:jc w:val="both"/>
        <w:textAlignment w:val="baseline"/>
        <w:rPr>
          <w:bCs/>
          <w:color w:val="auto"/>
          <w:szCs w:val="22"/>
        </w:rPr>
      </w:pPr>
      <w:r w:rsidRPr="00D95D1E">
        <w:rPr>
          <w:bCs/>
          <w:color w:val="auto"/>
          <w:szCs w:val="22"/>
        </w:rPr>
        <w:t xml:space="preserve">Zamawiający przewiduje możliwość dokonania zmian w Umowie w przypadkach przewidzianych w art. 144 ust. 1 pkt 2-6 ustawy </w:t>
      </w:r>
      <w:proofErr w:type="spellStart"/>
      <w:r w:rsidRPr="00D95D1E">
        <w:rPr>
          <w:bCs/>
          <w:color w:val="auto"/>
          <w:szCs w:val="22"/>
        </w:rPr>
        <w:t>Pzp</w:t>
      </w:r>
      <w:proofErr w:type="spellEnd"/>
      <w:r w:rsidRPr="00D95D1E">
        <w:rPr>
          <w:bCs/>
          <w:color w:val="auto"/>
          <w:szCs w:val="22"/>
        </w:rPr>
        <w:t xml:space="preserve"> oraz w okolicznościach przewidzianych w ust. 2 niniejszego paragrafu. Wszelkie zmiany Umowy wymagają formy pisemnej pod rygorem nieważności.</w:t>
      </w:r>
    </w:p>
    <w:p w14:paraId="1FFEDB34" w14:textId="77777777" w:rsidR="00F0287F" w:rsidRPr="00D95D1E" w:rsidRDefault="00F0287F">
      <w:pPr>
        <w:widowControl w:val="0"/>
        <w:numPr>
          <w:ilvl w:val="0"/>
          <w:numId w:val="14"/>
        </w:numPr>
        <w:spacing w:line="276" w:lineRule="auto"/>
        <w:ind w:left="284" w:hanging="284"/>
        <w:jc w:val="both"/>
        <w:textAlignment w:val="baseline"/>
        <w:rPr>
          <w:rFonts w:eastAsia="SimSun"/>
          <w:color w:val="auto"/>
          <w:szCs w:val="22"/>
        </w:rPr>
      </w:pPr>
      <w:r w:rsidRPr="00D95D1E">
        <w:rPr>
          <w:rFonts w:eastAsia="SimSun"/>
          <w:color w:val="auto"/>
          <w:szCs w:val="22"/>
        </w:rPr>
        <w:t xml:space="preserve">Poza przypadkami wskazanymi w </w:t>
      </w:r>
      <w:r w:rsidRPr="00D95D1E">
        <w:rPr>
          <w:rFonts w:eastAsia="SimSun"/>
          <w:bCs/>
          <w:color w:val="auto"/>
          <w:szCs w:val="22"/>
        </w:rPr>
        <w:t xml:space="preserve">art. 144 ust. 1 pkt 2-6 ustawy </w:t>
      </w:r>
      <w:proofErr w:type="spellStart"/>
      <w:r w:rsidRPr="00D95D1E">
        <w:rPr>
          <w:rFonts w:eastAsia="SimSun"/>
          <w:bCs/>
          <w:color w:val="auto"/>
          <w:szCs w:val="22"/>
        </w:rPr>
        <w:t>Pzp</w:t>
      </w:r>
      <w:proofErr w:type="spellEnd"/>
      <w:r w:rsidRPr="00D95D1E">
        <w:rPr>
          <w:rFonts w:eastAsia="SimSun"/>
          <w:bCs/>
          <w:color w:val="auto"/>
          <w:szCs w:val="22"/>
        </w:rPr>
        <w:t>,</w:t>
      </w:r>
      <w:r w:rsidRPr="00D95D1E">
        <w:rPr>
          <w:rFonts w:eastAsia="SimSun"/>
          <w:color w:val="auto"/>
          <w:szCs w:val="22"/>
        </w:rPr>
        <w:t xml:space="preserve"> przewidziana w ust. 1 niniejszego paragrafu możliwość dokonania zmian postanowień Umowy obejmuje również możliwość zmiany Umowy (w tym sposób wykonania Umowy, termin wykonania Umowy lub cena umowna), w zakresie wynikającym ze skutków zamian lub zaistnienia okoliczności w następujących sytuacjach:</w:t>
      </w:r>
    </w:p>
    <w:p w14:paraId="0F2C0FEB" w14:textId="77777777" w:rsidR="00F0287F" w:rsidRPr="00D95D1E" w:rsidRDefault="00F0287F" w:rsidP="00946274">
      <w:pPr>
        <w:widowControl w:val="0"/>
        <w:numPr>
          <w:ilvl w:val="1"/>
          <w:numId w:val="13"/>
        </w:numPr>
        <w:spacing w:line="276" w:lineRule="auto"/>
        <w:ind w:left="567" w:hanging="283"/>
        <w:jc w:val="both"/>
        <w:textAlignment w:val="baseline"/>
        <w:rPr>
          <w:rFonts w:eastAsia="SimSun"/>
          <w:color w:val="auto"/>
          <w:szCs w:val="22"/>
        </w:rPr>
      </w:pPr>
      <w:r w:rsidRPr="00D95D1E">
        <w:rPr>
          <w:rFonts w:eastAsia="SimSun"/>
          <w:color w:val="auto"/>
          <w:szCs w:val="22"/>
        </w:rPr>
        <w:t>zmiany w obowiązujących przepisach prawa lub wejście w życie nowych przepisów prawa w zakresie przedmiotu Umowy;</w:t>
      </w:r>
    </w:p>
    <w:p w14:paraId="286B5C6D" w14:textId="77777777" w:rsidR="00F0287F" w:rsidRPr="00D95D1E" w:rsidRDefault="00F0287F">
      <w:pPr>
        <w:widowControl w:val="0"/>
        <w:numPr>
          <w:ilvl w:val="1"/>
          <w:numId w:val="13"/>
        </w:numPr>
        <w:spacing w:line="276" w:lineRule="auto"/>
        <w:ind w:left="567" w:hanging="283"/>
        <w:jc w:val="both"/>
        <w:textAlignment w:val="baseline"/>
        <w:rPr>
          <w:rFonts w:eastAsia="SimSun"/>
          <w:color w:val="auto"/>
          <w:szCs w:val="22"/>
        </w:rPr>
      </w:pPr>
      <w:r w:rsidRPr="00D95D1E">
        <w:rPr>
          <w:rFonts w:eastAsia="SimSun"/>
          <w:color w:val="auto"/>
          <w:szCs w:val="22"/>
        </w:rPr>
        <w:t>zmiany podejścia do realizacji wymagań opisanych w SIWZ, jeżeli taka zmiana wynika z nieprzewidzianych i niezależnych od Zamawiającego lub Wykonawcy okoliczności, które wystąpiły w trakcie realizacji przedmiotu Umowy oraz zmiana ta nie powoduje ograniczenia korzyści Zamawiającego;</w:t>
      </w:r>
    </w:p>
    <w:p w14:paraId="39C581F6" w14:textId="77777777" w:rsidR="00F0287F" w:rsidRPr="00D95D1E" w:rsidRDefault="00F0287F">
      <w:pPr>
        <w:widowControl w:val="0"/>
        <w:numPr>
          <w:ilvl w:val="1"/>
          <w:numId w:val="13"/>
        </w:numPr>
        <w:spacing w:line="276" w:lineRule="auto"/>
        <w:ind w:left="567" w:hanging="283"/>
        <w:jc w:val="both"/>
        <w:textAlignment w:val="baseline"/>
        <w:rPr>
          <w:rFonts w:eastAsia="SimSun"/>
          <w:color w:val="auto"/>
          <w:szCs w:val="22"/>
        </w:rPr>
      </w:pPr>
      <w:r w:rsidRPr="00D95D1E">
        <w:rPr>
          <w:rFonts w:eastAsia="SimSun"/>
          <w:color w:val="auto"/>
          <w:szCs w:val="22"/>
        </w:rPr>
        <w:t>zaistnienie innej okoliczności prawnej, ekonomicznej lub technicznej, skutkującej niemożliwością wykonania lub należytego wykonania przedmiotu Umowy;</w:t>
      </w:r>
    </w:p>
    <w:p w14:paraId="69179554" w14:textId="77777777" w:rsidR="00F0287F" w:rsidRPr="00D95D1E" w:rsidRDefault="00F0287F">
      <w:pPr>
        <w:widowControl w:val="0"/>
        <w:numPr>
          <w:ilvl w:val="1"/>
          <w:numId w:val="13"/>
        </w:numPr>
        <w:spacing w:line="276" w:lineRule="auto"/>
        <w:ind w:left="567" w:hanging="283"/>
        <w:jc w:val="both"/>
        <w:textAlignment w:val="baseline"/>
        <w:rPr>
          <w:rFonts w:eastAsia="SimSun"/>
          <w:color w:val="auto"/>
          <w:szCs w:val="22"/>
        </w:rPr>
      </w:pPr>
      <w:r w:rsidRPr="00D95D1E">
        <w:rPr>
          <w:rFonts w:eastAsia="SimSun"/>
          <w:color w:val="auto"/>
          <w:szCs w:val="22"/>
        </w:rPr>
        <w:t>wystąpienie okoliczności siły wyższej, o której mowa w § 12 Umowy;</w:t>
      </w:r>
    </w:p>
    <w:p w14:paraId="48C8A4FC" w14:textId="77777777" w:rsidR="00F0287F" w:rsidRPr="00D95D1E" w:rsidRDefault="00F0287F" w:rsidP="008E6380">
      <w:pPr>
        <w:pStyle w:val="Akapitzlist"/>
        <w:widowControl w:val="0"/>
        <w:numPr>
          <w:ilvl w:val="1"/>
          <w:numId w:val="13"/>
        </w:numPr>
        <w:ind w:left="567" w:hanging="283"/>
        <w:jc w:val="both"/>
        <w:textAlignment w:val="baseline"/>
        <w:rPr>
          <w:rFonts w:eastAsia="SimSun" w:cs="Arial"/>
          <w:color w:val="auto"/>
          <w:sz w:val="22"/>
        </w:rPr>
      </w:pPr>
      <w:r w:rsidRPr="00D95D1E">
        <w:rPr>
          <w:rFonts w:eastAsia="SimSun" w:cs="Arial"/>
          <w:color w:val="auto"/>
          <w:sz w:val="22"/>
        </w:rPr>
        <w:t xml:space="preserve">wyniknięcie rozbieżności lub niejasności w rozumieniu pojęć użytych </w:t>
      </w:r>
      <w:bookmarkStart w:id="12" w:name="_Hlk515282064"/>
      <w:bookmarkStart w:id="13" w:name="_Hlk515022727"/>
      <w:bookmarkEnd w:id="12"/>
      <w:bookmarkEnd w:id="13"/>
      <w:r w:rsidRPr="00D95D1E">
        <w:rPr>
          <w:rFonts w:eastAsia="SimSun" w:cs="Arial"/>
          <w:color w:val="auto"/>
          <w:sz w:val="22"/>
        </w:rPr>
        <w:t>w Umowie, których nie można usunąć w inny sposób, a zmiana będzie umożliwiać usunięcie rozbieżności</w:t>
      </w:r>
      <w:r w:rsidRPr="00D95D1E">
        <w:rPr>
          <w:rFonts w:eastAsia="SimSun" w:cs="Arial"/>
          <w:color w:val="auto"/>
          <w:sz w:val="22"/>
        </w:rPr>
        <w:br/>
        <w:t>i doprecyzowanie Umowy w celu jednoznacznej interpretacji jej postanowień przez Strony.</w:t>
      </w:r>
    </w:p>
    <w:p w14:paraId="1B543403" w14:textId="77777777" w:rsidR="0050244D" w:rsidRDefault="0050244D" w:rsidP="008E6380">
      <w:pPr>
        <w:widowControl w:val="0"/>
        <w:ind w:left="284"/>
        <w:jc w:val="center"/>
        <w:textAlignment w:val="baseline"/>
        <w:rPr>
          <w:b/>
          <w:bCs/>
          <w:color w:val="auto"/>
        </w:rPr>
      </w:pPr>
    </w:p>
    <w:p w14:paraId="546E3FD9" w14:textId="2AEE843F" w:rsidR="00F0287F" w:rsidRPr="00D95D1E" w:rsidRDefault="00F0287F" w:rsidP="008E6380">
      <w:pPr>
        <w:widowControl w:val="0"/>
        <w:ind w:left="284"/>
        <w:jc w:val="center"/>
        <w:textAlignment w:val="baseline"/>
        <w:rPr>
          <w:rFonts w:eastAsia="SimSun"/>
          <w:color w:val="auto"/>
        </w:rPr>
      </w:pPr>
      <w:r w:rsidRPr="00D95D1E">
        <w:rPr>
          <w:b/>
          <w:bCs/>
          <w:color w:val="auto"/>
        </w:rPr>
        <w:t>§ 15</w:t>
      </w:r>
    </w:p>
    <w:p w14:paraId="24943BAE" w14:textId="77777777" w:rsidR="00F0287F" w:rsidRPr="00D95D1E" w:rsidRDefault="00F0287F" w:rsidP="008E6380">
      <w:pPr>
        <w:spacing w:line="276" w:lineRule="auto"/>
        <w:jc w:val="center"/>
        <w:rPr>
          <w:color w:val="auto"/>
          <w:szCs w:val="22"/>
        </w:rPr>
      </w:pPr>
      <w:r w:rsidRPr="00D95D1E">
        <w:rPr>
          <w:b/>
          <w:bCs/>
          <w:color w:val="auto"/>
          <w:szCs w:val="22"/>
        </w:rPr>
        <w:t>Inne postanowienia</w:t>
      </w:r>
    </w:p>
    <w:p w14:paraId="65C23F80" w14:textId="77777777" w:rsidR="00F0287F" w:rsidRPr="00D95D1E" w:rsidRDefault="00F0287F" w:rsidP="00DA754D">
      <w:pPr>
        <w:pStyle w:val="Tretekstu"/>
        <w:numPr>
          <w:ilvl w:val="0"/>
          <w:numId w:val="7"/>
        </w:numPr>
        <w:spacing w:line="276" w:lineRule="auto"/>
        <w:ind w:left="284" w:hanging="284"/>
        <w:jc w:val="both"/>
        <w:rPr>
          <w:rFonts w:cs="Arial"/>
          <w:color w:val="auto"/>
          <w:sz w:val="22"/>
          <w:szCs w:val="22"/>
        </w:rPr>
      </w:pPr>
      <w:r w:rsidRPr="00D95D1E">
        <w:rPr>
          <w:rFonts w:cs="Arial"/>
          <w:color w:val="auto"/>
          <w:sz w:val="22"/>
          <w:szCs w:val="22"/>
        </w:rPr>
        <w:t xml:space="preserve">W sprawach nieuregulowanych Umową mają zastosowanie powszechnie obowiązujące przepisy prawa, w szczególności Kodeksu cywilnego i ustawy </w:t>
      </w:r>
      <w:proofErr w:type="spellStart"/>
      <w:r w:rsidRPr="00D95D1E">
        <w:rPr>
          <w:rFonts w:cs="Arial"/>
          <w:color w:val="auto"/>
          <w:sz w:val="22"/>
          <w:szCs w:val="22"/>
        </w:rPr>
        <w:t>Pzp</w:t>
      </w:r>
      <w:proofErr w:type="spellEnd"/>
      <w:r w:rsidRPr="00D95D1E">
        <w:rPr>
          <w:rFonts w:cs="Arial"/>
          <w:color w:val="auto"/>
          <w:sz w:val="22"/>
          <w:szCs w:val="22"/>
        </w:rPr>
        <w:t>.</w:t>
      </w:r>
    </w:p>
    <w:p w14:paraId="680B01AA" w14:textId="77777777" w:rsidR="00F0287F" w:rsidRPr="00D95D1E" w:rsidRDefault="00F0287F">
      <w:pPr>
        <w:numPr>
          <w:ilvl w:val="0"/>
          <w:numId w:val="7"/>
        </w:numPr>
        <w:spacing w:line="276" w:lineRule="auto"/>
        <w:ind w:left="284" w:hanging="284"/>
        <w:jc w:val="both"/>
        <w:rPr>
          <w:color w:val="auto"/>
          <w:szCs w:val="22"/>
        </w:rPr>
      </w:pPr>
      <w:r w:rsidRPr="00D95D1E">
        <w:rPr>
          <w:color w:val="auto"/>
          <w:szCs w:val="22"/>
        </w:rPr>
        <w:t xml:space="preserve">Strony będą dążyły do polubownego rozstrzygania sporów, wynikłych w związku </w:t>
      </w:r>
      <w:r w:rsidRPr="00D95D1E">
        <w:rPr>
          <w:color w:val="auto"/>
          <w:szCs w:val="22"/>
        </w:rPr>
        <w:br/>
        <w:t>z realizacją Umowy. Spory, których nie uda się rozstrzygnąć polubownie, Strony poddadzą pod rozstrzygnięcie sądu właściwego dla siedziby Zamawiającego.</w:t>
      </w:r>
    </w:p>
    <w:p w14:paraId="094BD3BE" w14:textId="77777777" w:rsidR="00F0287F" w:rsidRPr="00D95D1E" w:rsidRDefault="00F0287F">
      <w:pPr>
        <w:numPr>
          <w:ilvl w:val="0"/>
          <w:numId w:val="7"/>
        </w:numPr>
        <w:spacing w:line="276" w:lineRule="auto"/>
        <w:ind w:left="284" w:hanging="284"/>
        <w:jc w:val="both"/>
        <w:rPr>
          <w:color w:val="auto"/>
          <w:szCs w:val="22"/>
        </w:rPr>
      </w:pPr>
      <w:r w:rsidRPr="00D95D1E">
        <w:rPr>
          <w:color w:val="auto"/>
          <w:szCs w:val="22"/>
        </w:rPr>
        <w:t>Umowa została sporządzona w dwóch jednobrzmiących egzemplarzach, po jednym egzemplarzu dla każdej ze Stron.</w:t>
      </w:r>
    </w:p>
    <w:p w14:paraId="3D06D29A" w14:textId="77777777" w:rsidR="00F0287F" w:rsidRPr="00D95D1E" w:rsidRDefault="00F0287F">
      <w:pPr>
        <w:numPr>
          <w:ilvl w:val="0"/>
          <w:numId w:val="7"/>
        </w:numPr>
        <w:spacing w:line="276" w:lineRule="auto"/>
        <w:ind w:left="284" w:hanging="284"/>
        <w:jc w:val="both"/>
        <w:rPr>
          <w:color w:val="auto"/>
          <w:szCs w:val="22"/>
        </w:rPr>
      </w:pPr>
      <w:r w:rsidRPr="00D95D1E">
        <w:rPr>
          <w:color w:val="auto"/>
          <w:szCs w:val="22"/>
        </w:rPr>
        <w:t>Integralnymi składnikami Umowy są:</w:t>
      </w:r>
    </w:p>
    <w:p w14:paraId="49CA28B9" w14:textId="77777777" w:rsidR="00F0287F" w:rsidRPr="00D95D1E" w:rsidRDefault="00F0287F">
      <w:pPr>
        <w:pStyle w:val="Tretekstu"/>
        <w:numPr>
          <w:ilvl w:val="0"/>
          <w:numId w:val="4"/>
        </w:numPr>
        <w:spacing w:line="276" w:lineRule="auto"/>
        <w:ind w:left="567" w:hanging="283"/>
        <w:jc w:val="both"/>
        <w:rPr>
          <w:rFonts w:cs="Arial"/>
          <w:color w:val="auto"/>
          <w:sz w:val="22"/>
          <w:szCs w:val="22"/>
        </w:rPr>
      </w:pPr>
      <w:r w:rsidRPr="00D95D1E">
        <w:rPr>
          <w:rFonts w:cs="Arial"/>
          <w:color w:val="auto"/>
          <w:sz w:val="22"/>
          <w:szCs w:val="22"/>
        </w:rPr>
        <w:t xml:space="preserve">Załącznik nr 1 – Oferta Wykonawcy; </w:t>
      </w:r>
    </w:p>
    <w:p w14:paraId="6B8925AF" w14:textId="77777777" w:rsidR="00F0287F" w:rsidRPr="00D95D1E" w:rsidRDefault="00F0287F">
      <w:pPr>
        <w:pStyle w:val="Tretekstu"/>
        <w:numPr>
          <w:ilvl w:val="0"/>
          <w:numId w:val="4"/>
        </w:numPr>
        <w:spacing w:line="276" w:lineRule="auto"/>
        <w:ind w:left="567" w:hanging="283"/>
        <w:jc w:val="both"/>
        <w:rPr>
          <w:rFonts w:cs="Arial"/>
          <w:color w:val="auto"/>
          <w:sz w:val="22"/>
          <w:szCs w:val="22"/>
        </w:rPr>
      </w:pPr>
      <w:r w:rsidRPr="00D95D1E">
        <w:rPr>
          <w:rFonts w:cs="Arial"/>
          <w:color w:val="auto"/>
          <w:sz w:val="22"/>
          <w:szCs w:val="22"/>
        </w:rPr>
        <w:lastRenderedPageBreak/>
        <w:t xml:space="preserve">Załącznik nr 2 – SIWZ wraz z udzielonymi w postępowaniu odpowiedziami na pytania wykonawców (zmiany i wyjaśnienia) i Opis Przedmiotu Zamówienia; </w:t>
      </w:r>
    </w:p>
    <w:p w14:paraId="07779AAC" w14:textId="77777777" w:rsidR="00F0287F" w:rsidRPr="00D95D1E" w:rsidRDefault="00F0287F">
      <w:pPr>
        <w:pStyle w:val="Tretekstu"/>
        <w:numPr>
          <w:ilvl w:val="0"/>
          <w:numId w:val="4"/>
        </w:numPr>
        <w:spacing w:line="276" w:lineRule="auto"/>
        <w:ind w:left="567" w:hanging="283"/>
        <w:jc w:val="both"/>
        <w:rPr>
          <w:rFonts w:cs="Arial"/>
          <w:color w:val="auto"/>
          <w:sz w:val="22"/>
          <w:szCs w:val="22"/>
        </w:rPr>
      </w:pPr>
      <w:r w:rsidRPr="00D95D1E">
        <w:rPr>
          <w:rFonts w:cs="Arial"/>
          <w:color w:val="auto"/>
          <w:sz w:val="22"/>
          <w:szCs w:val="22"/>
        </w:rPr>
        <w:t>Załącznik nr 3 –Protokół odbioru (wzór).</w:t>
      </w:r>
    </w:p>
    <w:p w14:paraId="127561C6" w14:textId="77777777" w:rsidR="00F0287F" w:rsidRPr="00D95D1E" w:rsidRDefault="00F0287F">
      <w:pPr>
        <w:spacing w:line="276" w:lineRule="auto"/>
        <w:rPr>
          <w:color w:val="auto"/>
          <w:szCs w:val="22"/>
        </w:rPr>
      </w:pPr>
    </w:p>
    <w:p w14:paraId="3C349FA1" w14:textId="77777777" w:rsidR="00F0287F" w:rsidRPr="00D95D1E" w:rsidRDefault="00F0287F">
      <w:pPr>
        <w:spacing w:line="276" w:lineRule="auto"/>
        <w:rPr>
          <w:color w:val="auto"/>
          <w:szCs w:val="22"/>
        </w:rPr>
      </w:pPr>
    </w:p>
    <w:p w14:paraId="49DCADE4" w14:textId="77777777" w:rsidR="00F0287F" w:rsidRPr="0051250B" w:rsidRDefault="00F0287F">
      <w:pPr>
        <w:spacing w:line="276" w:lineRule="auto"/>
        <w:ind w:left="567"/>
        <w:jc w:val="center"/>
        <w:rPr>
          <w:color w:val="auto"/>
          <w:szCs w:val="22"/>
        </w:rPr>
      </w:pPr>
      <w:r w:rsidRPr="00D95D1E">
        <w:rPr>
          <w:b/>
          <w:color w:val="auto"/>
          <w:szCs w:val="22"/>
        </w:rPr>
        <w:t>Zamawiający</w:t>
      </w:r>
      <w:r w:rsidRPr="00D95D1E">
        <w:rPr>
          <w:b/>
          <w:color w:val="auto"/>
          <w:szCs w:val="22"/>
        </w:rPr>
        <w:tab/>
      </w:r>
      <w:r w:rsidRPr="00D95D1E">
        <w:rPr>
          <w:b/>
          <w:color w:val="auto"/>
          <w:szCs w:val="22"/>
        </w:rPr>
        <w:tab/>
      </w:r>
      <w:r w:rsidRPr="00D95D1E">
        <w:rPr>
          <w:b/>
          <w:color w:val="auto"/>
          <w:szCs w:val="22"/>
        </w:rPr>
        <w:tab/>
      </w:r>
      <w:r w:rsidRPr="00D95D1E">
        <w:rPr>
          <w:b/>
          <w:color w:val="auto"/>
          <w:szCs w:val="22"/>
        </w:rPr>
        <w:tab/>
      </w:r>
      <w:r w:rsidRPr="00D95D1E">
        <w:rPr>
          <w:b/>
          <w:color w:val="auto"/>
          <w:szCs w:val="22"/>
        </w:rPr>
        <w:tab/>
        <w:t>Wykonawca</w:t>
      </w:r>
    </w:p>
    <w:sectPr w:rsidR="00F0287F" w:rsidRPr="0051250B" w:rsidSect="006545F1">
      <w:headerReference w:type="default" r:id="rId10"/>
      <w:footerReference w:type="default" r:id="rId11"/>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CBEF" w14:textId="77777777" w:rsidR="003974D1" w:rsidRDefault="003974D1">
      <w:r>
        <w:separator/>
      </w:r>
    </w:p>
  </w:endnote>
  <w:endnote w:type="continuationSeparator" w:id="0">
    <w:p w14:paraId="526F22E9" w14:textId="77777777" w:rsidR="003974D1" w:rsidRDefault="0039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93C6" w14:textId="2A8539A0" w:rsidR="00F0287F" w:rsidRDefault="00FE5DA1">
    <w:pPr>
      <w:pStyle w:val="Stopka"/>
      <w:ind w:right="360"/>
      <w:rPr>
        <w:sz w:val="24"/>
      </w:rPr>
    </w:pPr>
    <w:r>
      <w:rPr>
        <w:noProof/>
        <w:lang w:val="pl-PL"/>
      </w:rPr>
      <mc:AlternateContent>
        <mc:Choice Requires="wps">
          <w:drawing>
            <wp:anchor distT="0" distB="0" distL="0" distR="0" simplePos="0" relativeHeight="251657728" behindDoc="1" locked="0" layoutInCell="1" allowOverlap="1" wp14:anchorId="2FEF5A9D" wp14:editId="5A3E7E6E">
              <wp:simplePos x="0" y="0"/>
              <wp:positionH relativeFrom="margin">
                <wp:align>right</wp:align>
              </wp:positionH>
              <wp:positionV relativeFrom="paragraph">
                <wp:posOffset>635</wp:posOffset>
              </wp:positionV>
              <wp:extent cx="163830" cy="146050"/>
              <wp:effectExtent l="0" t="0" r="7620" b="6350"/>
              <wp:wrapSquare wrapText="largest"/>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46050"/>
                      </a:xfrm>
                      <a:prstGeom prst="rect">
                        <a:avLst/>
                      </a:prstGeom>
                      <a:noFill/>
                      <a:ln>
                        <a:noFill/>
                      </a:ln>
                      <a:effectLst/>
                    </wps:spPr>
                    <wps:txbx>
                      <w:txbxContent>
                        <w:p w14:paraId="6B85ED4F" w14:textId="77777777" w:rsidR="00F0287F" w:rsidRDefault="00F0287F">
                          <w:pPr>
                            <w:pStyle w:val="Stopka"/>
                          </w:pPr>
                          <w:r>
                            <w:fldChar w:fldCharType="begin"/>
                          </w:r>
                          <w:r>
                            <w:instrText>PAGE</w:instrText>
                          </w:r>
                          <w:r>
                            <w:fldChar w:fldCharType="separate"/>
                          </w:r>
                          <w:r w:rsidR="000F61FB">
                            <w:rPr>
                              <w:noProof/>
                            </w:rPr>
                            <w:t>11</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FEF5A9D" id="Ramka1" o:spid="_x0000_s1026" style="position:absolute;margin-left:-38.3pt;margin-top:.05pt;width:12.9pt;height:11.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" filled="f" stroked="f">
              <v:path arrowok="t"/>
              <v:textbox style="mso-fit-shape-to-text:t" inset="0,0,0,0">
                <w:txbxContent>
                  <w:p w14:paraId="6B85ED4F" w14:textId="77777777" w:rsidR="00F0287F" w:rsidRDefault="00F0287F">
                    <w:pPr>
                      <w:pStyle w:val="Stopka"/>
                    </w:pPr>
                    <w:r>
                      <w:fldChar w:fldCharType="begin"/>
                    </w:r>
                    <w:r>
                      <w:instrText>PAGE</w:instrText>
                    </w:r>
                    <w:r>
                      <w:fldChar w:fldCharType="separate"/>
                    </w:r>
                    <w:r w:rsidR="000F61FB">
                      <w:rPr>
                        <w:noProof/>
                      </w:rPr>
                      <w:t>11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98A77" w14:textId="77777777" w:rsidR="003974D1" w:rsidRDefault="003974D1">
      <w:r>
        <w:separator/>
      </w:r>
    </w:p>
  </w:footnote>
  <w:footnote w:type="continuationSeparator" w:id="0">
    <w:p w14:paraId="3D0FD5CB" w14:textId="77777777" w:rsidR="003974D1" w:rsidRDefault="003974D1">
      <w:r>
        <w:continuationSeparator/>
      </w:r>
    </w:p>
  </w:footnote>
  <w:footnote w:id="1">
    <w:p w14:paraId="0C740E62" w14:textId="77777777" w:rsidR="00F0287F" w:rsidRDefault="00F0287F">
      <w:pPr>
        <w:pStyle w:val="Tekstprzypisudolnego"/>
      </w:pPr>
      <w:r>
        <w:rPr>
          <w:rStyle w:val="Odwoanieprzypisudolnego"/>
        </w:rPr>
        <w:footnoteRef/>
      </w:r>
      <w:r>
        <w:rPr>
          <w:rStyle w:val="Odwoanieprzypisudolnego"/>
        </w:rPr>
        <w:tab/>
      </w:r>
      <w:r>
        <w:t xml:space="preserve"> </w:t>
      </w:r>
      <w:r>
        <w:rPr>
          <w:rFonts w:cs="Calibri"/>
          <w:szCs w:val="22"/>
        </w:rPr>
        <w:t>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ABF8" w14:textId="77777777" w:rsidR="00F0287F" w:rsidRDefault="00F0287F">
    <w:pPr>
      <w:pStyle w:val="Gwka"/>
      <w:jc w:val="right"/>
    </w:pPr>
    <w: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CCE"/>
    <w:multiLevelType w:val="hybridMultilevel"/>
    <w:tmpl w:val="64F234AC"/>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 w15:restartNumberingAfterBreak="0">
    <w:nsid w:val="07BB4A4C"/>
    <w:multiLevelType w:val="multilevel"/>
    <w:tmpl w:val="1A78D44E"/>
    <w:lvl w:ilvl="0">
      <w:start w:val="1"/>
      <w:numFmt w:val="decimal"/>
      <w:lvlText w:val="%1)"/>
      <w:lvlJc w:val="left"/>
      <w:pPr>
        <w:ind w:left="1065"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8A12C5B"/>
    <w:multiLevelType w:val="multilevel"/>
    <w:tmpl w:val="C318FD6E"/>
    <w:lvl w:ilvl="0">
      <w:start w:val="1"/>
      <w:numFmt w:val="decimal"/>
      <w:lvlText w:val="%1."/>
      <w:lvlJc w:val="left"/>
      <w:pPr>
        <w:tabs>
          <w:tab w:val="num" w:pos="1217"/>
        </w:tabs>
        <w:ind w:left="1217" w:hanging="397"/>
      </w:pPr>
      <w:rPr>
        <w:rFonts w:cs="Times New Roman"/>
      </w:rPr>
    </w:lvl>
    <w:lvl w:ilvl="1">
      <w:start w:val="1"/>
      <w:numFmt w:val="lowerLetter"/>
      <w:lvlText w:val="%2."/>
      <w:lvlJc w:val="left"/>
      <w:pPr>
        <w:tabs>
          <w:tab w:val="num" w:pos="1551"/>
        </w:tabs>
        <w:ind w:left="1551" w:hanging="360"/>
      </w:pPr>
      <w:rPr>
        <w:rFonts w:cs="Times New Roman"/>
      </w:rPr>
    </w:lvl>
    <w:lvl w:ilvl="2">
      <w:start w:val="1"/>
      <w:numFmt w:val="lowerRoman"/>
      <w:lvlText w:val="%3."/>
      <w:lvlJc w:val="right"/>
      <w:pPr>
        <w:tabs>
          <w:tab w:val="num" w:pos="2271"/>
        </w:tabs>
        <w:ind w:left="2271" w:hanging="180"/>
      </w:pPr>
      <w:rPr>
        <w:rFonts w:cs="Times New Roman"/>
      </w:rPr>
    </w:lvl>
    <w:lvl w:ilvl="3">
      <w:start w:val="1"/>
      <w:numFmt w:val="decimal"/>
      <w:lvlText w:val="%4."/>
      <w:lvlJc w:val="left"/>
      <w:pPr>
        <w:tabs>
          <w:tab w:val="num" w:pos="2991"/>
        </w:tabs>
        <w:ind w:left="2991" w:hanging="360"/>
      </w:pPr>
      <w:rPr>
        <w:rFonts w:cs="Times New Roman"/>
      </w:rPr>
    </w:lvl>
    <w:lvl w:ilvl="4">
      <w:start w:val="1"/>
      <w:numFmt w:val="lowerLetter"/>
      <w:lvlText w:val="%5."/>
      <w:lvlJc w:val="left"/>
      <w:pPr>
        <w:tabs>
          <w:tab w:val="num" w:pos="3711"/>
        </w:tabs>
        <w:ind w:left="3711" w:hanging="360"/>
      </w:pPr>
      <w:rPr>
        <w:rFonts w:cs="Times New Roman"/>
      </w:rPr>
    </w:lvl>
    <w:lvl w:ilvl="5">
      <w:start w:val="1"/>
      <w:numFmt w:val="lowerRoman"/>
      <w:lvlText w:val="%6."/>
      <w:lvlJc w:val="right"/>
      <w:pPr>
        <w:tabs>
          <w:tab w:val="num" w:pos="4431"/>
        </w:tabs>
        <w:ind w:left="4431" w:hanging="180"/>
      </w:pPr>
      <w:rPr>
        <w:rFonts w:cs="Times New Roman"/>
      </w:rPr>
    </w:lvl>
    <w:lvl w:ilvl="6">
      <w:start w:val="1"/>
      <w:numFmt w:val="decimal"/>
      <w:lvlText w:val="%7."/>
      <w:lvlJc w:val="left"/>
      <w:pPr>
        <w:tabs>
          <w:tab w:val="num" w:pos="5151"/>
        </w:tabs>
        <w:ind w:left="5151" w:hanging="360"/>
      </w:pPr>
      <w:rPr>
        <w:rFonts w:cs="Times New Roman"/>
      </w:rPr>
    </w:lvl>
    <w:lvl w:ilvl="7">
      <w:start w:val="1"/>
      <w:numFmt w:val="lowerLetter"/>
      <w:lvlText w:val="%8."/>
      <w:lvlJc w:val="left"/>
      <w:pPr>
        <w:tabs>
          <w:tab w:val="num" w:pos="5871"/>
        </w:tabs>
        <w:ind w:left="5871" w:hanging="360"/>
      </w:pPr>
      <w:rPr>
        <w:rFonts w:cs="Times New Roman"/>
      </w:rPr>
    </w:lvl>
    <w:lvl w:ilvl="8">
      <w:start w:val="1"/>
      <w:numFmt w:val="lowerRoman"/>
      <w:lvlText w:val="%9."/>
      <w:lvlJc w:val="right"/>
      <w:pPr>
        <w:tabs>
          <w:tab w:val="num" w:pos="6591"/>
        </w:tabs>
        <w:ind w:left="6591" w:hanging="180"/>
      </w:pPr>
      <w:rPr>
        <w:rFonts w:cs="Times New Roman"/>
      </w:rPr>
    </w:lvl>
  </w:abstractNum>
  <w:abstractNum w:abstractNumId="3" w15:restartNumberingAfterBreak="0">
    <w:nsid w:val="094A011B"/>
    <w:multiLevelType w:val="hybridMultilevel"/>
    <w:tmpl w:val="AA7CDD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3E38E6"/>
    <w:multiLevelType w:val="multilevel"/>
    <w:tmpl w:val="FEB2B48C"/>
    <w:lvl w:ilvl="0">
      <w:start w:val="1"/>
      <w:numFmt w:val="decimal"/>
      <w:lvlText w:val="%1)"/>
      <w:lvlJc w:val="left"/>
      <w:pPr>
        <w:ind w:left="480" w:hanging="480"/>
      </w:pPr>
      <w:rPr>
        <w:rFonts w:cs="Times New Roman"/>
      </w:rPr>
    </w:lvl>
    <w:lvl w:ilvl="1">
      <w:start w:val="1"/>
      <w:numFmt w:val="decimal"/>
      <w:lvlText w:val="%2)"/>
      <w:lvlJc w:val="left"/>
      <w:pPr>
        <w:ind w:left="1200" w:hanging="480"/>
      </w:pPr>
      <w:rPr>
        <w:rFonts w:cs="Times New Roman"/>
      </w:rPr>
    </w:lvl>
    <w:lvl w:ilvl="2">
      <w:start w:val="1"/>
      <w:numFmt w:val="decimal"/>
      <w:lvlText w:val="%3)"/>
      <w:lvlJc w:val="left"/>
      <w:pPr>
        <w:ind w:left="1920" w:hanging="480"/>
      </w:pPr>
      <w:rPr>
        <w:rFonts w:cs="Times New Roman"/>
      </w:rPr>
    </w:lvl>
    <w:lvl w:ilvl="3">
      <w:start w:val="1"/>
      <w:numFmt w:val="decimal"/>
      <w:lvlText w:val="%4)"/>
      <w:lvlJc w:val="left"/>
      <w:pPr>
        <w:ind w:left="2640" w:hanging="480"/>
      </w:pPr>
      <w:rPr>
        <w:rFonts w:cs="Times New Roman"/>
      </w:rPr>
    </w:lvl>
    <w:lvl w:ilvl="4">
      <w:start w:val="1"/>
      <w:numFmt w:val="decimal"/>
      <w:lvlText w:val="%5)"/>
      <w:lvlJc w:val="left"/>
      <w:pPr>
        <w:ind w:left="3360" w:hanging="480"/>
      </w:pPr>
      <w:rPr>
        <w:rFonts w:cs="Times New Roman"/>
      </w:rPr>
    </w:lvl>
    <w:lvl w:ilvl="5">
      <w:start w:val="1"/>
      <w:numFmt w:val="decimal"/>
      <w:lvlText w:val="%6)"/>
      <w:lvlJc w:val="left"/>
      <w:pPr>
        <w:ind w:left="4080" w:hanging="480"/>
      </w:pPr>
      <w:rPr>
        <w:rFonts w:cs="Times New Roman"/>
      </w:rPr>
    </w:lvl>
    <w:lvl w:ilvl="6">
      <w:start w:val="1"/>
      <w:numFmt w:val="decimal"/>
      <w:lvlText w:val="%7)"/>
      <w:lvlJc w:val="left"/>
      <w:pPr>
        <w:ind w:left="4800" w:hanging="48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15:restartNumberingAfterBreak="0">
    <w:nsid w:val="106B1591"/>
    <w:multiLevelType w:val="multilevel"/>
    <w:tmpl w:val="3B4E7AF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1243C5F"/>
    <w:multiLevelType w:val="hybridMultilevel"/>
    <w:tmpl w:val="E4204796"/>
    <w:lvl w:ilvl="0" w:tplc="AB5095F8">
      <w:start w:val="5"/>
      <w:numFmt w:val="decimal"/>
      <w:lvlText w:val="%1."/>
      <w:lvlJc w:val="left"/>
      <w:pPr>
        <w:ind w:left="28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0E3111"/>
    <w:multiLevelType w:val="multilevel"/>
    <w:tmpl w:val="D35C2846"/>
    <w:lvl w:ilvl="0">
      <w:start w:val="1"/>
      <w:numFmt w:val="decimal"/>
      <w:lvlText w:val="%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6CC355D"/>
    <w:multiLevelType w:val="multilevel"/>
    <w:tmpl w:val="FE489CEE"/>
    <w:lvl w:ilvl="0">
      <w:start w:val="1"/>
      <w:numFmt w:val="decimal"/>
      <w:lvlText w:val="%1)"/>
      <w:lvlJc w:val="left"/>
      <w:pPr>
        <w:ind w:left="2416" w:hanging="360"/>
      </w:pPr>
      <w:rPr>
        <w:rFonts w:cs="Times New Roman"/>
      </w:rPr>
    </w:lvl>
    <w:lvl w:ilvl="1">
      <w:start w:val="1"/>
      <w:numFmt w:val="lowerLetter"/>
      <w:lvlText w:val="%2."/>
      <w:lvlJc w:val="left"/>
      <w:pPr>
        <w:ind w:left="3136" w:hanging="360"/>
      </w:pPr>
      <w:rPr>
        <w:rFonts w:cs="Times New Roman"/>
      </w:rPr>
    </w:lvl>
    <w:lvl w:ilvl="2">
      <w:start w:val="1"/>
      <w:numFmt w:val="lowerRoman"/>
      <w:lvlText w:val="%3."/>
      <w:lvlJc w:val="right"/>
      <w:pPr>
        <w:ind w:left="3856" w:hanging="180"/>
      </w:pPr>
      <w:rPr>
        <w:rFonts w:cs="Times New Roman"/>
      </w:rPr>
    </w:lvl>
    <w:lvl w:ilvl="3">
      <w:start w:val="1"/>
      <w:numFmt w:val="decimal"/>
      <w:lvlText w:val="%4."/>
      <w:lvlJc w:val="left"/>
      <w:pPr>
        <w:ind w:left="4576" w:hanging="360"/>
      </w:pPr>
      <w:rPr>
        <w:rFonts w:cs="Times New Roman"/>
      </w:rPr>
    </w:lvl>
    <w:lvl w:ilvl="4">
      <w:start w:val="1"/>
      <w:numFmt w:val="lowerLetter"/>
      <w:lvlText w:val="%5."/>
      <w:lvlJc w:val="left"/>
      <w:pPr>
        <w:ind w:left="5296" w:hanging="360"/>
      </w:pPr>
      <w:rPr>
        <w:rFonts w:cs="Times New Roman"/>
      </w:rPr>
    </w:lvl>
    <w:lvl w:ilvl="5">
      <w:start w:val="1"/>
      <w:numFmt w:val="lowerRoman"/>
      <w:lvlText w:val="%6."/>
      <w:lvlJc w:val="right"/>
      <w:pPr>
        <w:ind w:left="6016" w:hanging="180"/>
      </w:pPr>
      <w:rPr>
        <w:rFonts w:cs="Times New Roman"/>
      </w:rPr>
    </w:lvl>
    <w:lvl w:ilvl="6">
      <w:start w:val="1"/>
      <w:numFmt w:val="decimal"/>
      <w:lvlText w:val="%7."/>
      <w:lvlJc w:val="left"/>
      <w:pPr>
        <w:ind w:left="6736" w:hanging="360"/>
      </w:pPr>
      <w:rPr>
        <w:rFonts w:cs="Times New Roman"/>
      </w:rPr>
    </w:lvl>
    <w:lvl w:ilvl="7">
      <w:start w:val="1"/>
      <w:numFmt w:val="lowerLetter"/>
      <w:lvlText w:val="%8."/>
      <w:lvlJc w:val="left"/>
      <w:pPr>
        <w:ind w:left="7456" w:hanging="360"/>
      </w:pPr>
      <w:rPr>
        <w:rFonts w:cs="Times New Roman"/>
      </w:rPr>
    </w:lvl>
    <w:lvl w:ilvl="8">
      <w:start w:val="1"/>
      <w:numFmt w:val="lowerRoman"/>
      <w:lvlText w:val="%9."/>
      <w:lvlJc w:val="right"/>
      <w:pPr>
        <w:ind w:left="8176" w:hanging="180"/>
      </w:pPr>
      <w:rPr>
        <w:rFonts w:cs="Times New Roman"/>
      </w:rPr>
    </w:lvl>
  </w:abstractNum>
  <w:abstractNum w:abstractNumId="9" w15:restartNumberingAfterBreak="0">
    <w:nsid w:val="194C2EA5"/>
    <w:multiLevelType w:val="hybridMultilevel"/>
    <w:tmpl w:val="6C5C6B04"/>
    <w:lvl w:ilvl="0" w:tplc="04150011">
      <w:start w:val="1"/>
      <w:numFmt w:val="decimal"/>
      <w:lvlText w:val="%1)"/>
      <w:lvlJc w:val="left"/>
      <w:pPr>
        <w:ind w:left="720" w:hanging="360"/>
      </w:pPr>
      <w:rPr>
        <w:rFonts w:cs="Times New Roman"/>
      </w:rPr>
    </w:lvl>
    <w:lvl w:ilvl="1" w:tplc="AEF8EF1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092F71"/>
    <w:multiLevelType w:val="hybridMultilevel"/>
    <w:tmpl w:val="6292D7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D2D080C"/>
    <w:multiLevelType w:val="hybridMultilevel"/>
    <w:tmpl w:val="1E701F06"/>
    <w:lvl w:ilvl="0" w:tplc="B288C1B0">
      <w:start w:val="6"/>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D46365B"/>
    <w:multiLevelType w:val="multilevel"/>
    <w:tmpl w:val="E8EE6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93"/>
        </w:tabs>
        <w:ind w:left="993" w:hanging="360"/>
      </w:pPr>
      <w:rPr>
        <w:rFonts w:cs="Times New Roman"/>
      </w:rPr>
    </w:lvl>
    <w:lvl w:ilvl="2">
      <w:start w:val="1"/>
      <w:numFmt w:val="decimal"/>
      <w:lvlText w:val="%1.%2.%3"/>
      <w:lvlJc w:val="left"/>
      <w:pPr>
        <w:tabs>
          <w:tab w:val="num" w:pos="1986"/>
        </w:tabs>
        <w:ind w:left="1986" w:hanging="720"/>
      </w:pPr>
      <w:rPr>
        <w:rFonts w:cs="Times New Roman"/>
      </w:rPr>
    </w:lvl>
    <w:lvl w:ilvl="3">
      <w:start w:val="1"/>
      <w:numFmt w:val="decimal"/>
      <w:lvlText w:val="%1.%2.%3.%4"/>
      <w:lvlJc w:val="left"/>
      <w:pPr>
        <w:tabs>
          <w:tab w:val="num" w:pos="2979"/>
        </w:tabs>
        <w:ind w:left="2979" w:hanging="1080"/>
      </w:pPr>
      <w:rPr>
        <w:rFonts w:cs="Times New Roman"/>
      </w:rPr>
    </w:lvl>
    <w:lvl w:ilvl="4">
      <w:start w:val="1"/>
      <w:numFmt w:val="decimal"/>
      <w:lvlText w:val="%1.%2.%3.%4.%5"/>
      <w:lvlJc w:val="left"/>
      <w:pPr>
        <w:tabs>
          <w:tab w:val="num" w:pos="3612"/>
        </w:tabs>
        <w:ind w:left="3612" w:hanging="1080"/>
      </w:pPr>
      <w:rPr>
        <w:rFonts w:cs="Times New Roman"/>
      </w:rPr>
    </w:lvl>
    <w:lvl w:ilvl="5">
      <w:start w:val="1"/>
      <w:numFmt w:val="decimal"/>
      <w:lvlText w:val="%1.%2.%3.%4.%5.%6"/>
      <w:lvlJc w:val="left"/>
      <w:pPr>
        <w:tabs>
          <w:tab w:val="num" w:pos="4605"/>
        </w:tabs>
        <w:ind w:left="4605" w:hanging="1440"/>
      </w:pPr>
      <w:rPr>
        <w:rFonts w:cs="Times New Roman"/>
      </w:rPr>
    </w:lvl>
    <w:lvl w:ilvl="6">
      <w:start w:val="1"/>
      <w:numFmt w:val="decimal"/>
      <w:lvlText w:val="%1.%2.%3.%4.%5.%6.%7"/>
      <w:lvlJc w:val="left"/>
      <w:pPr>
        <w:tabs>
          <w:tab w:val="num" w:pos="5238"/>
        </w:tabs>
        <w:ind w:left="5238" w:hanging="1440"/>
      </w:pPr>
      <w:rPr>
        <w:rFonts w:cs="Times New Roman"/>
      </w:rPr>
    </w:lvl>
    <w:lvl w:ilvl="7">
      <w:start w:val="1"/>
      <w:numFmt w:val="decimal"/>
      <w:lvlText w:val="%1.%2.%3.%4.%5.%6.%7.%8"/>
      <w:lvlJc w:val="left"/>
      <w:pPr>
        <w:tabs>
          <w:tab w:val="num" w:pos="6231"/>
        </w:tabs>
        <w:ind w:left="6231" w:hanging="1800"/>
      </w:pPr>
      <w:rPr>
        <w:rFonts w:cs="Times New Roman"/>
      </w:rPr>
    </w:lvl>
    <w:lvl w:ilvl="8">
      <w:start w:val="1"/>
      <w:numFmt w:val="decimal"/>
      <w:lvlText w:val="%1.%2.%3.%4.%5.%6.%7.%8.%9"/>
      <w:lvlJc w:val="left"/>
      <w:pPr>
        <w:tabs>
          <w:tab w:val="num" w:pos="6864"/>
        </w:tabs>
        <w:ind w:left="6864" w:hanging="1800"/>
      </w:pPr>
      <w:rPr>
        <w:rFonts w:cs="Times New Roman"/>
      </w:rPr>
    </w:lvl>
  </w:abstractNum>
  <w:abstractNum w:abstractNumId="13" w15:restartNumberingAfterBreak="0">
    <w:nsid w:val="1F42654C"/>
    <w:multiLevelType w:val="multilevel"/>
    <w:tmpl w:val="E014182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00149EC"/>
    <w:multiLevelType w:val="multilevel"/>
    <w:tmpl w:val="2F6C9912"/>
    <w:lvl w:ilvl="0">
      <w:start w:val="1"/>
      <w:numFmt w:val="decimal"/>
      <w:lvlText w:val="%1."/>
      <w:lvlJc w:val="left"/>
      <w:pPr>
        <w:tabs>
          <w:tab w:val="num" w:pos="360"/>
        </w:tabs>
        <w:ind w:left="360" w:hanging="360"/>
      </w:pPr>
      <w:rPr>
        <w:rFonts w:cs="Times New Roman"/>
        <w:b w:val="0"/>
        <w:sz w:val="22"/>
        <w:szCs w:val="22"/>
      </w:rPr>
    </w:lvl>
    <w:lvl w:ilvl="1">
      <w:start w:val="1"/>
      <w:numFmt w:val="decimal"/>
      <w:lvlText w:val="%2)"/>
      <w:lvlJc w:val="left"/>
      <w:pPr>
        <w:ind w:left="1440" w:hanging="360"/>
      </w:pPr>
      <w:rPr>
        <w:rFonts w:cs="Times New Roman"/>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1F3E36"/>
    <w:multiLevelType w:val="multilevel"/>
    <w:tmpl w:val="DCB489D2"/>
    <w:lvl w:ilvl="0">
      <w:start w:val="32"/>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3BE46208"/>
    <w:multiLevelType w:val="multilevel"/>
    <w:tmpl w:val="0D6C6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E55DC"/>
    <w:multiLevelType w:val="multilevel"/>
    <w:tmpl w:val="7E4A7D0E"/>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49D8249A"/>
    <w:multiLevelType w:val="hybridMultilevel"/>
    <w:tmpl w:val="25FCB454"/>
    <w:lvl w:ilvl="0" w:tplc="0415000F">
      <w:start w:val="1"/>
      <w:numFmt w:val="decimal"/>
      <w:lvlText w:val="%1."/>
      <w:lvlJc w:val="left"/>
      <w:pPr>
        <w:ind w:left="720" w:hanging="360"/>
      </w:pPr>
      <w:rPr>
        <w:rFonts w:cs="Times New Roman"/>
      </w:rPr>
    </w:lvl>
    <w:lvl w:ilvl="1" w:tplc="AEF8EF1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AB535B9"/>
    <w:multiLevelType w:val="multilevel"/>
    <w:tmpl w:val="66287DDC"/>
    <w:lvl w:ilvl="0">
      <w:start w:val="2"/>
      <w:numFmt w:val="decimal"/>
      <w:lvlText w:val="%1)"/>
      <w:lvlJc w:val="left"/>
      <w:pPr>
        <w:ind w:left="1416" w:hanging="360"/>
      </w:pPr>
      <w:rPr>
        <w:rFonts w:cs="Times New Roman"/>
      </w:rPr>
    </w:lvl>
    <w:lvl w:ilvl="1">
      <w:start w:val="1"/>
      <w:numFmt w:val="lowerLetter"/>
      <w:lvlText w:val="%2."/>
      <w:lvlJc w:val="left"/>
      <w:pPr>
        <w:ind w:left="2136" w:hanging="360"/>
      </w:pPr>
      <w:rPr>
        <w:rFonts w:cs="Times New Roman"/>
      </w:rPr>
    </w:lvl>
    <w:lvl w:ilvl="2">
      <w:start w:val="1"/>
      <w:numFmt w:val="lowerRoman"/>
      <w:lvlText w:val="%3."/>
      <w:lvlJc w:val="right"/>
      <w:pPr>
        <w:ind w:left="2856" w:hanging="180"/>
      </w:pPr>
      <w:rPr>
        <w:rFonts w:cs="Times New Roman"/>
      </w:rPr>
    </w:lvl>
    <w:lvl w:ilvl="3">
      <w:start w:val="1"/>
      <w:numFmt w:val="decimal"/>
      <w:lvlText w:val="%4."/>
      <w:lvlJc w:val="left"/>
      <w:pPr>
        <w:ind w:left="3576" w:hanging="360"/>
      </w:pPr>
      <w:rPr>
        <w:rFonts w:cs="Times New Roman"/>
      </w:rPr>
    </w:lvl>
    <w:lvl w:ilvl="4">
      <w:start w:val="1"/>
      <w:numFmt w:val="lowerLetter"/>
      <w:lvlText w:val="%5."/>
      <w:lvlJc w:val="left"/>
      <w:pPr>
        <w:ind w:left="4296" w:hanging="360"/>
      </w:pPr>
      <w:rPr>
        <w:rFonts w:cs="Times New Roman"/>
      </w:rPr>
    </w:lvl>
    <w:lvl w:ilvl="5">
      <w:start w:val="1"/>
      <w:numFmt w:val="lowerRoman"/>
      <w:lvlText w:val="%6."/>
      <w:lvlJc w:val="right"/>
      <w:pPr>
        <w:ind w:left="5016" w:hanging="180"/>
      </w:pPr>
      <w:rPr>
        <w:rFonts w:cs="Times New Roman"/>
      </w:rPr>
    </w:lvl>
    <w:lvl w:ilvl="6">
      <w:start w:val="1"/>
      <w:numFmt w:val="decimal"/>
      <w:lvlText w:val="%7."/>
      <w:lvlJc w:val="left"/>
      <w:pPr>
        <w:ind w:left="5736" w:hanging="360"/>
      </w:pPr>
      <w:rPr>
        <w:rFonts w:cs="Times New Roman"/>
      </w:rPr>
    </w:lvl>
    <w:lvl w:ilvl="7">
      <w:start w:val="1"/>
      <w:numFmt w:val="lowerLetter"/>
      <w:lvlText w:val="%8."/>
      <w:lvlJc w:val="left"/>
      <w:pPr>
        <w:ind w:left="6456" w:hanging="360"/>
      </w:pPr>
      <w:rPr>
        <w:rFonts w:cs="Times New Roman"/>
      </w:rPr>
    </w:lvl>
    <w:lvl w:ilvl="8">
      <w:start w:val="1"/>
      <w:numFmt w:val="lowerRoman"/>
      <w:lvlText w:val="%9."/>
      <w:lvlJc w:val="right"/>
      <w:pPr>
        <w:ind w:left="7176" w:hanging="180"/>
      </w:pPr>
      <w:rPr>
        <w:rFonts w:cs="Times New Roman"/>
      </w:rPr>
    </w:lvl>
  </w:abstractNum>
  <w:abstractNum w:abstractNumId="20" w15:restartNumberingAfterBreak="0">
    <w:nsid w:val="52B7772E"/>
    <w:multiLevelType w:val="multilevel"/>
    <w:tmpl w:val="E2600AE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1" w15:restartNumberingAfterBreak="0">
    <w:nsid w:val="59781B11"/>
    <w:multiLevelType w:val="hybridMultilevel"/>
    <w:tmpl w:val="9AC28D14"/>
    <w:lvl w:ilvl="0" w:tplc="0415000F">
      <w:start w:val="1"/>
      <w:numFmt w:val="decimal"/>
      <w:lvlText w:val="%1."/>
      <w:lvlJc w:val="left"/>
      <w:pPr>
        <w:ind w:left="720" w:hanging="360"/>
      </w:pPr>
      <w:rPr>
        <w:rFonts w:cs="Times New Roman"/>
      </w:rPr>
    </w:lvl>
    <w:lvl w:ilvl="1" w:tplc="AEF8EF1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FF0889BC">
      <w:start w:val="5"/>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FEB0BA0"/>
    <w:multiLevelType w:val="multilevel"/>
    <w:tmpl w:val="E22A032C"/>
    <w:lvl w:ilvl="0">
      <w:start w:val="1"/>
      <w:numFmt w:val="decimal"/>
      <w:lvlText w:val="%1."/>
      <w:lvlJc w:val="left"/>
      <w:pPr>
        <w:ind w:left="720" w:hanging="360"/>
      </w:pPr>
      <w:rPr>
        <w:rFonts w:eastAsia="Times New Roman" w:cs="Arial"/>
        <w:b w:val="0"/>
        <w:bCs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0C52AF7"/>
    <w:multiLevelType w:val="multilevel"/>
    <w:tmpl w:val="F9D04674"/>
    <w:lvl w:ilvl="0">
      <w:start w:val="1"/>
      <w:numFmt w:val="decimal"/>
      <w:lvlText w:val="%1)"/>
      <w:lvlJc w:val="left"/>
      <w:pPr>
        <w:ind w:left="1668" w:hanging="360"/>
      </w:pPr>
      <w:rPr>
        <w:rFonts w:cs="Times New Roman"/>
        <w:color w:val="00000A"/>
      </w:rPr>
    </w:lvl>
    <w:lvl w:ilvl="1">
      <w:start w:val="1"/>
      <w:numFmt w:val="lowerLetter"/>
      <w:lvlText w:val="%2."/>
      <w:lvlJc w:val="left"/>
      <w:pPr>
        <w:ind w:left="2388" w:hanging="360"/>
      </w:pPr>
      <w:rPr>
        <w:rFonts w:cs="Times New Roman"/>
      </w:rPr>
    </w:lvl>
    <w:lvl w:ilvl="2">
      <w:start w:val="1"/>
      <w:numFmt w:val="lowerRoman"/>
      <w:lvlText w:val="%3."/>
      <w:lvlJc w:val="left"/>
      <w:pPr>
        <w:ind w:left="3108" w:hanging="180"/>
      </w:pPr>
      <w:rPr>
        <w:rFonts w:cs="Times New Roman"/>
      </w:rPr>
    </w:lvl>
    <w:lvl w:ilvl="3">
      <w:start w:val="1"/>
      <w:numFmt w:val="decimal"/>
      <w:lvlText w:val="%4."/>
      <w:lvlJc w:val="left"/>
      <w:pPr>
        <w:ind w:left="3828" w:hanging="360"/>
      </w:pPr>
      <w:rPr>
        <w:rFonts w:cs="Times New Roman"/>
      </w:rPr>
    </w:lvl>
    <w:lvl w:ilvl="4">
      <w:start w:val="1"/>
      <w:numFmt w:val="lowerLetter"/>
      <w:lvlText w:val="%5."/>
      <w:lvlJc w:val="left"/>
      <w:pPr>
        <w:ind w:left="4548" w:hanging="360"/>
      </w:pPr>
      <w:rPr>
        <w:rFonts w:cs="Times New Roman"/>
      </w:rPr>
    </w:lvl>
    <w:lvl w:ilvl="5">
      <w:start w:val="1"/>
      <w:numFmt w:val="lowerRoman"/>
      <w:lvlText w:val="%6."/>
      <w:lvlJc w:val="left"/>
      <w:pPr>
        <w:ind w:left="5268" w:hanging="180"/>
      </w:pPr>
      <w:rPr>
        <w:rFonts w:cs="Times New Roman"/>
      </w:rPr>
    </w:lvl>
    <w:lvl w:ilvl="6">
      <w:start w:val="1"/>
      <w:numFmt w:val="decimal"/>
      <w:lvlText w:val="%7."/>
      <w:lvlJc w:val="left"/>
      <w:pPr>
        <w:ind w:left="5988" w:hanging="360"/>
      </w:pPr>
      <w:rPr>
        <w:rFonts w:cs="Times New Roman"/>
      </w:rPr>
    </w:lvl>
    <w:lvl w:ilvl="7">
      <w:start w:val="1"/>
      <w:numFmt w:val="lowerLetter"/>
      <w:lvlText w:val="%8."/>
      <w:lvlJc w:val="left"/>
      <w:pPr>
        <w:ind w:left="6708" w:hanging="360"/>
      </w:pPr>
      <w:rPr>
        <w:rFonts w:cs="Times New Roman"/>
      </w:rPr>
    </w:lvl>
    <w:lvl w:ilvl="8">
      <w:start w:val="1"/>
      <w:numFmt w:val="lowerRoman"/>
      <w:lvlText w:val="%9."/>
      <w:lvlJc w:val="left"/>
      <w:pPr>
        <w:ind w:left="7428" w:hanging="180"/>
      </w:pPr>
      <w:rPr>
        <w:rFonts w:cs="Times New Roman"/>
      </w:rPr>
    </w:lvl>
  </w:abstractNum>
  <w:abstractNum w:abstractNumId="24" w15:restartNumberingAfterBreak="0">
    <w:nsid w:val="6273326C"/>
    <w:multiLevelType w:val="multilevel"/>
    <w:tmpl w:val="C8D8A724"/>
    <w:lvl w:ilvl="0">
      <w:start w:val="2"/>
      <w:numFmt w:val="decimal"/>
      <w:lvlText w:val="%1."/>
      <w:lvlJc w:val="left"/>
      <w:pPr>
        <w:ind w:left="360" w:hanging="360"/>
      </w:pPr>
      <w:rPr>
        <w:rFonts w:cs="Times New Roman" w:hint="default"/>
        <w:b w:val="0"/>
        <w:bCs/>
        <w:sz w:val="22"/>
      </w:rPr>
    </w:lvl>
    <w:lvl w:ilvl="1">
      <w:start w:val="1"/>
      <w:numFmt w:val="decimal"/>
      <w:lvlText w:val="%2)"/>
      <w:lvlJc w:val="left"/>
      <w:pPr>
        <w:ind w:left="1080" w:hanging="360"/>
      </w:pPr>
      <w:rPr>
        <w:rFonts w:cs="Times New Roman" w:hint="default"/>
        <w:b w:val="0"/>
        <w:bCs/>
        <w:i w:val="0"/>
      </w:rPr>
    </w:lvl>
    <w:lvl w:ilvl="2">
      <w:start w:val="1"/>
      <w:numFmt w:val="lowerLetter"/>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15:restartNumberingAfterBreak="0">
    <w:nsid w:val="65135F7F"/>
    <w:multiLevelType w:val="multilevel"/>
    <w:tmpl w:val="987445F8"/>
    <w:lvl w:ilvl="0">
      <w:start w:val="1"/>
      <w:numFmt w:val="decimal"/>
      <w:lvlText w:val="§%1."/>
      <w:lvlJc w:val="left"/>
      <w:pPr>
        <w:tabs>
          <w:tab w:val="num" w:pos="786"/>
        </w:tabs>
        <w:ind w:left="786" w:hanging="360"/>
      </w:pPr>
      <w:rPr>
        <w:rFonts w:cs="Times New Roman"/>
        <w:b/>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90C49FD"/>
    <w:multiLevelType w:val="multilevel"/>
    <w:tmpl w:val="C40CA6B6"/>
    <w:lvl w:ilvl="0">
      <w:start w:val="1"/>
      <w:numFmt w:val="decimal"/>
      <w:lvlText w:val="%1."/>
      <w:lvlJc w:val="left"/>
      <w:pPr>
        <w:tabs>
          <w:tab w:val="num" w:pos="927"/>
        </w:tabs>
        <w:ind w:left="927" w:hanging="360"/>
      </w:pPr>
      <w:rPr>
        <w:rFonts w:ascii="Arial" w:eastAsia="Times New Roman" w:hAnsi="Arial" w:cs="Arial"/>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15:restartNumberingAfterBreak="0">
    <w:nsid w:val="69842946"/>
    <w:multiLevelType w:val="multilevel"/>
    <w:tmpl w:val="5A8AF8DA"/>
    <w:lvl w:ilvl="0">
      <w:start w:val="1"/>
      <w:numFmt w:val="decimal"/>
      <w:lvlText w:val="%1)"/>
      <w:lvlJc w:val="left"/>
      <w:pPr>
        <w:ind w:left="1278" w:hanging="57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8" w15:restartNumberingAfterBreak="0">
    <w:nsid w:val="717D1AC6"/>
    <w:multiLevelType w:val="multilevel"/>
    <w:tmpl w:val="8490245A"/>
    <w:lvl w:ilvl="0">
      <w:start w:val="8"/>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15:restartNumberingAfterBreak="0">
    <w:nsid w:val="73A1310A"/>
    <w:multiLevelType w:val="multilevel"/>
    <w:tmpl w:val="005E73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6434951"/>
    <w:multiLevelType w:val="multilevel"/>
    <w:tmpl w:val="E0580D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6A97AB8"/>
    <w:multiLevelType w:val="multilevel"/>
    <w:tmpl w:val="A740D4EC"/>
    <w:lvl w:ilvl="0">
      <w:start w:val="1"/>
      <w:numFmt w:val="decimal"/>
      <w:lvlText w:val="%1."/>
      <w:lvlJc w:val="left"/>
      <w:pPr>
        <w:tabs>
          <w:tab w:val="num" w:pos="570"/>
        </w:tabs>
        <w:ind w:left="570" w:hanging="390"/>
      </w:pPr>
      <w:rPr>
        <w:rFonts w:cs="Times New Roman"/>
        <w:b w:val="0"/>
        <w:bCs/>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77DD2B7C"/>
    <w:multiLevelType w:val="multilevel"/>
    <w:tmpl w:val="D9727706"/>
    <w:lvl w:ilvl="0">
      <w:start w:val="1"/>
      <w:numFmt w:val="decimal"/>
      <w:lvlText w:val="%1."/>
      <w:lvlJc w:val="left"/>
      <w:pPr>
        <w:ind w:left="360" w:hanging="360"/>
      </w:pPr>
      <w:rPr>
        <w:rFonts w:cs="Times New Roman"/>
        <w:b w:val="0"/>
        <w:bCs/>
        <w:sz w:val="22"/>
      </w:rPr>
    </w:lvl>
    <w:lvl w:ilvl="1">
      <w:start w:val="1"/>
      <w:numFmt w:val="decimal"/>
      <w:lvlText w:val="%2)"/>
      <w:lvlJc w:val="left"/>
      <w:pPr>
        <w:ind w:left="1080" w:hanging="360"/>
      </w:pPr>
      <w:rPr>
        <w:rFonts w:cs="Times New Roman"/>
        <w:b w:val="0"/>
        <w:bCs/>
        <w:i w:val="0"/>
      </w:rPr>
    </w:lvl>
    <w:lvl w:ilvl="2">
      <w:start w:val="1"/>
      <w:numFmt w:val="lowerLetter"/>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7A0F65EE"/>
    <w:multiLevelType w:val="multilevel"/>
    <w:tmpl w:val="2DE29900"/>
    <w:lvl w:ilvl="0">
      <w:start w:val="1"/>
      <w:numFmt w:val="decimal"/>
      <w:lvlText w:val="%1."/>
      <w:lvlJc w:val="left"/>
      <w:pPr>
        <w:tabs>
          <w:tab w:val="num" w:pos="1518"/>
        </w:tabs>
        <w:ind w:left="1518" w:hanging="397"/>
      </w:pPr>
      <w:rPr>
        <w:rFonts w:cs="Times New Roman"/>
      </w:rPr>
    </w:lvl>
    <w:lvl w:ilvl="1">
      <w:start w:val="1"/>
      <w:numFmt w:val="lowerLetter"/>
      <w:lvlText w:val="%2."/>
      <w:lvlJc w:val="left"/>
      <w:pPr>
        <w:tabs>
          <w:tab w:val="num" w:pos="1852"/>
        </w:tabs>
        <w:ind w:left="1852" w:hanging="360"/>
      </w:pPr>
      <w:rPr>
        <w:rFonts w:cs="Times New Roman"/>
      </w:rPr>
    </w:lvl>
    <w:lvl w:ilvl="2">
      <w:start w:val="1"/>
      <w:numFmt w:val="lowerRoman"/>
      <w:lvlText w:val="%3."/>
      <w:lvlJc w:val="right"/>
      <w:pPr>
        <w:tabs>
          <w:tab w:val="num" w:pos="2572"/>
        </w:tabs>
        <w:ind w:left="2572" w:hanging="180"/>
      </w:pPr>
      <w:rPr>
        <w:rFonts w:cs="Times New Roman"/>
      </w:rPr>
    </w:lvl>
    <w:lvl w:ilvl="3">
      <w:start w:val="1"/>
      <w:numFmt w:val="decimal"/>
      <w:lvlText w:val="%4."/>
      <w:lvlJc w:val="left"/>
      <w:pPr>
        <w:tabs>
          <w:tab w:val="num" w:pos="3292"/>
        </w:tabs>
        <w:ind w:left="3292" w:hanging="360"/>
      </w:pPr>
      <w:rPr>
        <w:rFonts w:cs="Times New Roman"/>
      </w:rPr>
    </w:lvl>
    <w:lvl w:ilvl="4">
      <w:start w:val="1"/>
      <w:numFmt w:val="lowerLetter"/>
      <w:lvlText w:val="%5."/>
      <w:lvlJc w:val="left"/>
      <w:pPr>
        <w:tabs>
          <w:tab w:val="num" w:pos="4012"/>
        </w:tabs>
        <w:ind w:left="4012" w:hanging="360"/>
      </w:pPr>
      <w:rPr>
        <w:rFonts w:cs="Times New Roman"/>
      </w:rPr>
    </w:lvl>
    <w:lvl w:ilvl="5">
      <w:start w:val="1"/>
      <w:numFmt w:val="lowerRoman"/>
      <w:lvlText w:val="%6."/>
      <w:lvlJc w:val="right"/>
      <w:pPr>
        <w:tabs>
          <w:tab w:val="num" w:pos="4732"/>
        </w:tabs>
        <w:ind w:left="4732" w:hanging="180"/>
      </w:pPr>
      <w:rPr>
        <w:rFonts w:cs="Times New Roman"/>
      </w:rPr>
    </w:lvl>
    <w:lvl w:ilvl="6">
      <w:start w:val="1"/>
      <w:numFmt w:val="decimal"/>
      <w:lvlText w:val="%7."/>
      <w:lvlJc w:val="left"/>
      <w:pPr>
        <w:tabs>
          <w:tab w:val="num" w:pos="5452"/>
        </w:tabs>
        <w:ind w:left="5452" w:hanging="360"/>
      </w:pPr>
      <w:rPr>
        <w:rFonts w:cs="Times New Roman"/>
      </w:rPr>
    </w:lvl>
    <w:lvl w:ilvl="7">
      <w:start w:val="1"/>
      <w:numFmt w:val="lowerLetter"/>
      <w:lvlText w:val="%8."/>
      <w:lvlJc w:val="left"/>
      <w:pPr>
        <w:tabs>
          <w:tab w:val="num" w:pos="6172"/>
        </w:tabs>
        <w:ind w:left="6172" w:hanging="360"/>
      </w:pPr>
      <w:rPr>
        <w:rFonts w:cs="Times New Roman"/>
      </w:rPr>
    </w:lvl>
    <w:lvl w:ilvl="8">
      <w:start w:val="1"/>
      <w:numFmt w:val="lowerRoman"/>
      <w:lvlText w:val="%9."/>
      <w:lvlJc w:val="right"/>
      <w:pPr>
        <w:tabs>
          <w:tab w:val="num" w:pos="6892"/>
        </w:tabs>
        <w:ind w:left="6892" w:hanging="180"/>
      </w:pPr>
      <w:rPr>
        <w:rFonts w:cs="Times New Roman"/>
      </w:rPr>
    </w:lvl>
  </w:abstractNum>
  <w:num w:numId="1">
    <w:abstractNumId w:val="33"/>
  </w:num>
  <w:num w:numId="2">
    <w:abstractNumId w:val="2"/>
  </w:num>
  <w:num w:numId="3">
    <w:abstractNumId w:val="29"/>
  </w:num>
  <w:num w:numId="4">
    <w:abstractNumId w:val="8"/>
  </w:num>
  <w:num w:numId="5">
    <w:abstractNumId w:val="23"/>
  </w:num>
  <w:num w:numId="6">
    <w:abstractNumId w:val="12"/>
  </w:num>
  <w:num w:numId="7">
    <w:abstractNumId w:val="5"/>
  </w:num>
  <w:num w:numId="8">
    <w:abstractNumId w:val="25"/>
  </w:num>
  <w:num w:numId="9">
    <w:abstractNumId w:val="19"/>
  </w:num>
  <w:num w:numId="10">
    <w:abstractNumId w:val="27"/>
  </w:num>
  <w:num w:numId="11">
    <w:abstractNumId w:val="17"/>
  </w:num>
  <w:num w:numId="12">
    <w:abstractNumId w:val="13"/>
  </w:num>
  <w:num w:numId="13">
    <w:abstractNumId w:val="14"/>
  </w:num>
  <w:num w:numId="14">
    <w:abstractNumId w:val="30"/>
  </w:num>
  <w:num w:numId="15">
    <w:abstractNumId w:val="4"/>
  </w:num>
  <w:num w:numId="16">
    <w:abstractNumId w:val="32"/>
  </w:num>
  <w:num w:numId="17">
    <w:abstractNumId w:val="22"/>
  </w:num>
  <w:num w:numId="18">
    <w:abstractNumId w:val="7"/>
  </w:num>
  <w:num w:numId="19">
    <w:abstractNumId w:val="31"/>
  </w:num>
  <w:num w:numId="20">
    <w:abstractNumId w:val="1"/>
  </w:num>
  <w:num w:numId="21">
    <w:abstractNumId w:val="15"/>
  </w:num>
  <w:num w:numId="22">
    <w:abstractNumId w:val="20"/>
  </w:num>
  <w:num w:numId="23">
    <w:abstractNumId w:val="26"/>
    <w:lvlOverride w:ilvl="0">
      <w:startOverride w:val="1"/>
    </w:lvlOverride>
  </w:num>
  <w:num w:numId="24">
    <w:abstractNumId w:val="18"/>
  </w:num>
  <w:num w:numId="25">
    <w:abstractNumId w:val="9"/>
  </w:num>
  <w:num w:numId="26">
    <w:abstractNumId w:val="21"/>
  </w:num>
  <w:num w:numId="27">
    <w:abstractNumId w:val="3"/>
  </w:num>
  <w:num w:numId="28">
    <w:abstractNumId w:val="10"/>
  </w:num>
  <w:num w:numId="29">
    <w:abstractNumId w:val="6"/>
  </w:num>
  <w:num w:numId="30">
    <w:abstractNumId w:val="0"/>
  </w:num>
  <w:num w:numId="31">
    <w:abstractNumId w:val="11"/>
  </w:num>
  <w:num w:numId="32">
    <w:abstractNumId w:val="28"/>
  </w:num>
  <w:num w:numId="33">
    <w:abstractNumId w:val="24"/>
  </w:num>
  <w:num w:numId="3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Markowska">
    <w15:presenceInfo w15:providerId="AD" w15:userId="S::rmarkowska@imgw.pl::25bab6fa-be8c-4e99-8c45-f00ea2fad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C0"/>
    <w:rsid w:val="00006EE5"/>
    <w:rsid w:val="00031D2A"/>
    <w:rsid w:val="000536C8"/>
    <w:rsid w:val="000655A9"/>
    <w:rsid w:val="00071D35"/>
    <w:rsid w:val="00077429"/>
    <w:rsid w:val="000D0188"/>
    <w:rsid w:val="000D27AB"/>
    <w:rsid w:val="000F2013"/>
    <w:rsid w:val="000F61FB"/>
    <w:rsid w:val="000F7394"/>
    <w:rsid w:val="00102C74"/>
    <w:rsid w:val="00160D03"/>
    <w:rsid w:val="00162AE6"/>
    <w:rsid w:val="00176A11"/>
    <w:rsid w:val="001E46D5"/>
    <w:rsid w:val="002105E7"/>
    <w:rsid w:val="0025085C"/>
    <w:rsid w:val="00263D68"/>
    <w:rsid w:val="00276A76"/>
    <w:rsid w:val="002B601F"/>
    <w:rsid w:val="002C1DA7"/>
    <w:rsid w:val="002C584D"/>
    <w:rsid w:val="002E3C7C"/>
    <w:rsid w:val="002F6009"/>
    <w:rsid w:val="003006B2"/>
    <w:rsid w:val="00332325"/>
    <w:rsid w:val="003974D1"/>
    <w:rsid w:val="003B3B8A"/>
    <w:rsid w:val="003E3DD1"/>
    <w:rsid w:val="0043422A"/>
    <w:rsid w:val="00442FE0"/>
    <w:rsid w:val="004505C0"/>
    <w:rsid w:val="004512A3"/>
    <w:rsid w:val="004B192C"/>
    <w:rsid w:val="004C409C"/>
    <w:rsid w:val="004C70BF"/>
    <w:rsid w:val="0050244D"/>
    <w:rsid w:val="0051250B"/>
    <w:rsid w:val="00516719"/>
    <w:rsid w:val="0055209A"/>
    <w:rsid w:val="0059089B"/>
    <w:rsid w:val="005A19DF"/>
    <w:rsid w:val="005E7E77"/>
    <w:rsid w:val="00635473"/>
    <w:rsid w:val="00640183"/>
    <w:rsid w:val="00641BE6"/>
    <w:rsid w:val="006545F1"/>
    <w:rsid w:val="0065500D"/>
    <w:rsid w:val="00692389"/>
    <w:rsid w:val="006E77B6"/>
    <w:rsid w:val="00703BE6"/>
    <w:rsid w:val="007B2CA9"/>
    <w:rsid w:val="007B3698"/>
    <w:rsid w:val="007F06E4"/>
    <w:rsid w:val="00833501"/>
    <w:rsid w:val="00847BC8"/>
    <w:rsid w:val="008C39DF"/>
    <w:rsid w:val="008E6380"/>
    <w:rsid w:val="009173BC"/>
    <w:rsid w:val="00926CC6"/>
    <w:rsid w:val="00946274"/>
    <w:rsid w:val="00984044"/>
    <w:rsid w:val="00995760"/>
    <w:rsid w:val="009B7A34"/>
    <w:rsid w:val="00A06F42"/>
    <w:rsid w:val="00AC4F23"/>
    <w:rsid w:val="00AF7616"/>
    <w:rsid w:val="00B272AC"/>
    <w:rsid w:val="00B45DB7"/>
    <w:rsid w:val="00B66AF3"/>
    <w:rsid w:val="00B91BB4"/>
    <w:rsid w:val="00B976E0"/>
    <w:rsid w:val="00BB65D1"/>
    <w:rsid w:val="00BF2328"/>
    <w:rsid w:val="00C00573"/>
    <w:rsid w:val="00C13EC7"/>
    <w:rsid w:val="00C312F4"/>
    <w:rsid w:val="00C643D2"/>
    <w:rsid w:val="00C84E05"/>
    <w:rsid w:val="00C94FF9"/>
    <w:rsid w:val="00CE32F3"/>
    <w:rsid w:val="00D47BA5"/>
    <w:rsid w:val="00D67559"/>
    <w:rsid w:val="00D95D1E"/>
    <w:rsid w:val="00DA140C"/>
    <w:rsid w:val="00DA754D"/>
    <w:rsid w:val="00DB2197"/>
    <w:rsid w:val="00DB69B2"/>
    <w:rsid w:val="00DC08F3"/>
    <w:rsid w:val="00E03806"/>
    <w:rsid w:val="00E14F8A"/>
    <w:rsid w:val="00E21D2F"/>
    <w:rsid w:val="00E53EB4"/>
    <w:rsid w:val="00EB2EA3"/>
    <w:rsid w:val="00ED2515"/>
    <w:rsid w:val="00EE55D6"/>
    <w:rsid w:val="00EF576C"/>
    <w:rsid w:val="00F0287F"/>
    <w:rsid w:val="00F30390"/>
    <w:rsid w:val="00F46053"/>
    <w:rsid w:val="00F80CF2"/>
    <w:rsid w:val="00F976BB"/>
    <w:rsid w:val="00FC5488"/>
    <w:rsid w:val="00FE5DA1"/>
    <w:rsid w:val="00FE73A0"/>
    <w:rsid w:val="00FF3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451316"/>
  <w14:defaultImageDpi w14:val="0"/>
  <w15:docId w15:val="{AF343ACA-E3DE-480C-9FF4-2CCAA75C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rFonts w:ascii="Arial" w:eastAsia="Times New Roman" w:hAnsi="Arial" w:cs="Arial"/>
      <w:color w:val="000000"/>
      <w:szCs w:val="24"/>
    </w:rPr>
  </w:style>
  <w:style w:type="paragraph" w:styleId="Nagwek1">
    <w:name w:val="heading 1"/>
    <w:basedOn w:val="Normalny"/>
    <w:link w:val="Nagwek1Znak"/>
    <w:uiPriority w:val="99"/>
    <w:qFormat/>
    <w:pPr>
      <w:keepNext/>
      <w:outlineLvl w:val="0"/>
    </w:pPr>
    <w:rPr>
      <w:rFonts w:cs="Times New Roman"/>
      <w:color w:val="00000A"/>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Arial" w:hAnsi="Arial"/>
      <w:sz w:val="20"/>
      <w:lang w:val="x-none" w:eastAsia="pl-PL"/>
    </w:rPr>
  </w:style>
  <w:style w:type="character" w:customStyle="1" w:styleId="TytuZnak">
    <w:name w:val="Tytuł Znak"/>
    <w:link w:val="Tytu"/>
    <w:uiPriority w:val="99"/>
    <w:locked/>
    <w:rPr>
      <w:rFonts w:ascii="Times New Roman" w:hAnsi="Times New Roman"/>
      <w:b/>
      <w:sz w:val="24"/>
      <w:lang w:val="x-none" w:eastAsia="pl-PL"/>
    </w:rPr>
  </w:style>
  <w:style w:type="character" w:customStyle="1" w:styleId="TekstpodstawowyZnak">
    <w:name w:val="Tekst podstawowy Znak"/>
    <w:link w:val="Tretekstu"/>
    <w:uiPriority w:val="99"/>
    <w:locked/>
    <w:rPr>
      <w:rFonts w:ascii="Arial" w:hAnsi="Arial"/>
      <w:sz w:val="20"/>
      <w:lang w:val="x-none" w:eastAsia="pl-PL"/>
    </w:rPr>
  </w:style>
  <w:style w:type="character" w:customStyle="1" w:styleId="Tekstpodstawowywcity2Znak">
    <w:name w:val="Tekst podstawowy wcięty 2 Znak"/>
    <w:link w:val="Tekstpodstawowywcity2"/>
    <w:uiPriority w:val="99"/>
    <w:locked/>
    <w:rPr>
      <w:rFonts w:ascii="Arial" w:hAnsi="Arial"/>
      <w:sz w:val="24"/>
      <w:lang w:val="x-none" w:eastAsia="pl-PL"/>
    </w:rPr>
  </w:style>
  <w:style w:type="character" w:customStyle="1" w:styleId="TekstpodstawowywcityZnak">
    <w:name w:val="Tekst podstawowy wcięty Znak"/>
    <w:link w:val="Wcicietrecitekstu"/>
    <w:uiPriority w:val="99"/>
    <w:locked/>
    <w:rPr>
      <w:rFonts w:ascii="Arial" w:hAnsi="Arial"/>
      <w:i/>
      <w:sz w:val="24"/>
      <w:lang w:val="x-none" w:eastAsia="pl-PL"/>
    </w:rPr>
  </w:style>
  <w:style w:type="character" w:customStyle="1" w:styleId="Tekstpodstawowywcity3Znak">
    <w:name w:val="Tekst podstawowy wcięty 3 Znak"/>
    <w:link w:val="Tekstpodstawowywcity3"/>
    <w:uiPriority w:val="99"/>
    <w:locked/>
    <w:rPr>
      <w:rFonts w:ascii="Arial" w:hAnsi="Arial"/>
      <w:b/>
      <w:sz w:val="24"/>
      <w:lang w:val="x-none" w:eastAsia="pl-PL"/>
    </w:rPr>
  </w:style>
  <w:style w:type="character" w:customStyle="1" w:styleId="StopkaZnak">
    <w:name w:val="Stopka Znak"/>
    <w:link w:val="Stopka"/>
    <w:uiPriority w:val="99"/>
    <w:locked/>
    <w:rPr>
      <w:rFonts w:ascii="Arial" w:hAnsi="Arial"/>
      <w:sz w:val="20"/>
      <w:lang w:val="en-AU" w:eastAsia="pl-PL"/>
    </w:rPr>
  </w:style>
  <w:style w:type="character" w:styleId="Odwoaniedokomentarza">
    <w:name w:val="annotation reference"/>
    <w:basedOn w:val="Domylnaczcionkaakapitu"/>
    <w:uiPriority w:val="99"/>
    <w:rPr>
      <w:rFonts w:cs="Times New Roman"/>
      <w:sz w:val="16"/>
    </w:rPr>
  </w:style>
  <w:style w:type="character" w:customStyle="1" w:styleId="TekstkomentarzaZnak">
    <w:name w:val="Tekst komentarza Znak"/>
    <w:link w:val="Tekstkomentarza"/>
    <w:uiPriority w:val="99"/>
    <w:locked/>
    <w:rPr>
      <w:rFonts w:ascii="Arial" w:hAnsi="Arial"/>
      <w:color w:val="000000"/>
    </w:rPr>
  </w:style>
  <w:style w:type="character" w:customStyle="1" w:styleId="TematkomentarzaZnak">
    <w:name w:val="Temat komentarza Znak"/>
    <w:link w:val="Tematkomentarza"/>
    <w:uiPriority w:val="99"/>
    <w:semiHidden/>
    <w:locked/>
    <w:rPr>
      <w:rFonts w:ascii="Arial" w:hAnsi="Arial"/>
      <w:b/>
      <w:color w:val="000000"/>
    </w:rPr>
  </w:style>
  <w:style w:type="character" w:customStyle="1" w:styleId="TekstdymkaZnak">
    <w:name w:val="Tekst dymka Znak"/>
    <w:link w:val="Tekstdymka"/>
    <w:uiPriority w:val="99"/>
    <w:semiHidden/>
    <w:locked/>
    <w:rPr>
      <w:rFonts w:ascii="Tahoma" w:hAnsi="Tahoma"/>
      <w:color w:val="000000"/>
      <w:sz w:val="16"/>
    </w:rPr>
  </w:style>
  <w:style w:type="character" w:styleId="Numerstrony">
    <w:name w:val="page number"/>
    <w:basedOn w:val="Domylnaczcionkaakapitu"/>
    <w:uiPriority w:val="99"/>
    <w:rPr>
      <w:rFonts w:cs="Times New Roman"/>
    </w:rPr>
  </w:style>
  <w:style w:type="character" w:customStyle="1" w:styleId="Tekstpodstawowy3Znak">
    <w:name w:val="Tekst podstawowy 3 Znak"/>
    <w:link w:val="Tekstpodstawowy3"/>
    <w:uiPriority w:val="99"/>
    <w:locked/>
    <w:rPr>
      <w:rFonts w:ascii="Times New Roman" w:hAnsi="Times New Roman"/>
      <w:sz w:val="16"/>
      <w:lang w:val="x-none" w:eastAsia="x-none"/>
    </w:rPr>
  </w:style>
  <w:style w:type="character" w:customStyle="1" w:styleId="czeinternetowe">
    <w:name w:val="Łącze internetowe"/>
    <w:uiPriority w:val="99"/>
    <w:rPr>
      <w:color w:val="0000FF"/>
      <w:u w:val="single"/>
    </w:rPr>
  </w:style>
  <w:style w:type="character" w:customStyle="1" w:styleId="TekstprzypisukocowegoZnak">
    <w:name w:val="Tekst przypisu końcowego Znak"/>
    <w:link w:val="Tekstprzypisukocowego"/>
    <w:uiPriority w:val="99"/>
    <w:semiHidden/>
    <w:locked/>
    <w:rPr>
      <w:rFonts w:ascii="Arial" w:hAnsi="Arial"/>
      <w:color w:val="000000"/>
    </w:rPr>
  </w:style>
  <w:style w:type="character" w:styleId="Odwoanieprzypisukocowego">
    <w:name w:val="endnote reference"/>
    <w:basedOn w:val="Domylnaczcionkaakapitu"/>
    <w:uiPriority w:val="99"/>
    <w:semiHidden/>
    <w:rPr>
      <w:rFonts w:cs="Times New Roman"/>
      <w:vertAlign w:val="superscript"/>
    </w:rPr>
  </w:style>
  <w:style w:type="character" w:customStyle="1" w:styleId="TekstprzypisudolnegoZnak">
    <w:name w:val="Tekst przypisu dolnego Znak"/>
    <w:link w:val="Tekstprzypisudolnego"/>
    <w:uiPriority w:val="99"/>
    <w:locked/>
    <w:rPr>
      <w:rFonts w:ascii="Arial" w:hAnsi="Arial"/>
      <w:color w:val="000000"/>
    </w:rPr>
  </w:style>
  <w:style w:type="character" w:styleId="Odwoanieprzypisudolnego">
    <w:name w:val="footnote reference"/>
    <w:basedOn w:val="Domylnaczcionkaakapitu"/>
    <w:uiPriority w:val="99"/>
    <w:rPr>
      <w:rFonts w:cs="Times New Roman"/>
      <w:vertAlign w:val="superscript"/>
    </w:rPr>
  </w:style>
  <w:style w:type="character" w:customStyle="1" w:styleId="AkapitzlistZnak">
    <w:name w:val="Akapit z listą Znak"/>
    <w:link w:val="Akapitzlist"/>
    <w:uiPriority w:val="99"/>
    <w:locked/>
    <w:rPr>
      <w:rFonts w:ascii="Arial" w:hAnsi="Arial"/>
      <w:sz w:val="22"/>
      <w:lang w:val="x-none" w:eastAsia="en-US"/>
    </w:rPr>
  </w:style>
  <w:style w:type="character" w:customStyle="1" w:styleId="Nierozpoznanawzmianka1">
    <w:name w:val="Nierozpoznana wzmianka1"/>
    <w:uiPriority w:val="99"/>
    <w:semiHidden/>
    <w:rPr>
      <w:color w:val="605E5C"/>
      <w:shd w:val="clear" w:color="auto" w:fill="E1DFDD"/>
    </w:rPr>
  </w:style>
  <w:style w:type="character" w:customStyle="1" w:styleId="ListLabel1">
    <w:name w:val="ListLabel 1"/>
    <w:uiPriority w:val="99"/>
    <w:rPr>
      <w:b/>
      <w:sz w:val="22"/>
    </w:rPr>
  </w:style>
  <w:style w:type="character" w:customStyle="1" w:styleId="ListLabel2">
    <w:name w:val="ListLabel 2"/>
    <w:uiPriority w:val="99"/>
    <w:rPr>
      <w:color w:val="00000A"/>
    </w:rPr>
  </w:style>
  <w:style w:type="character" w:customStyle="1" w:styleId="ListLabel3">
    <w:name w:val="ListLabel 3"/>
    <w:uiPriority w:val="99"/>
    <w:rPr>
      <w:b/>
    </w:rPr>
  </w:style>
  <w:style w:type="character" w:customStyle="1" w:styleId="ListLabel4">
    <w:name w:val="ListLabel 4"/>
    <w:uiPriority w:val="99"/>
    <w:rPr>
      <w:sz w:val="24"/>
    </w:rPr>
  </w:style>
  <w:style w:type="character" w:customStyle="1" w:styleId="ListLabel5">
    <w:name w:val="ListLabel 5"/>
    <w:uiPriority w:val="99"/>
    <w:rPr>
      <w:sz w:val="22"/>
    </w:rPr>
  </w:style>
  <w:style w:type="character" w:customStyle="1" w:styleId="ListLabel6">
    <w:name w:val="ListLabel 6"/>
    <w:uiPriority w:val="99"/>
    <w:rPr>
      <w:sz w:val="22"/>
    </w:rPr>
  </w:style>
  <w:style w:type="character" w:customStyle="1" w:styleId="ListLabel7">
    <w:name w:val="ListLabel 7"/>
    <w:uiPriority w:val="99"/>
  </w:style>
  <w:style w:type="character" w:customStyle="1" w:styleId="ListLabel8">
    <w:name w:val="ListLabel 8"/>
    <w:uiPriority w:val="99"/>
    <w:rPr>
      <w:rFonts w:eastAsia="Times New Roman"/>
      <w:sz w:val="22"/>
    </w:rPr>
  </w:style>
  <w:style w:type="character" w:customStyle="1" w:styleId="ListLabel9">
    <w:name w:val="ListLabel 9"/>
    <w:uiPriority w:val="99"/>
    <w:rPr>
      <w:sz w:val="20"/>
    </w:rPr>
  </w:style>
  <w:style w:type="character" w:customStyle="1" w:styleId="Znakiprzypiswdolnych">
    <w:name w:val="Znaki przypisów dolnych"/>
    <w:uiPriority w:val="99"/>
  </w:style>
  <w:style w:type="character" w:customStyle="1" w:styleId="Zakotwiczenieprzypisudolnego">
    <w:name w:val="Zakotwiczenie przypisu dolnego"/>
    <w:uiPriority w:val="99"/>
    <w:rPr>
      <w:vertAlign w:val="superscript"/>
    </w:rPr>
  </w:style>
  <w:style w:type="character" w:customStyle="1" w:styleId="Zakotwiczenieprzypisukocowego">
    <w:name w:val="Zakotwiczenie przypisu końcowego"/>
    <w:uiPriority w:val="99"/>
    <w:rPr>
      <w:vertAlign w:val="superscript"/>
    </w:rPr>
  </w:style>
  <w:style w:type="character" w:customStyle="1" w:styleId="Znakiprzypiswkocowych">
    <w:name w:val="Znaki przypisów końcowych"/>
    <w:uiPriority w:val="99"/>
  </w:style>
  <w:style w:type="character" w:customStyle="1" w:styleId="ListLabel10">
    <w:name w:val="ListLabel 10"/>
    <w:uiPriority w:val="99"/>
    <w:rPr>
      <w:color w:val="00000A"/>
    </w:rPr>
  </w:style>
  <w:style w:type="character" w:customStyle="1" w:styleId="ListLabel11">
    <w:name w:val="ListLabel 11"/>
    <w:uiPriority w:val="99"/>
    <w:rPr>
      <w:b/>
    </w:rPr>
  </w:style>
  <w:style w:type="character" w:customStyle="1" w:styleId="ListLabel12">
    <w:name w:val="ListLabel 12"/>
    <w:uiPriority w:val="99"/>
    <w:rPr>
      <w:b/>
      <w:sz w:val="22"/>
    </w:rPr>
  </w:style>
  <w:style w:type="character" w:customStyle="1" w:styleId="ListLabel13">
    <w:name w:val="ListLabel 13"/>
    <w:uiPriority w:val="99"/>
    <w:rPr>
      <w:sz w:val="22"/>
    </w:rPr>
  </w:style>
  <w:style w:type="character" w:customStyle="1" w:styleId="ListLabel14">
    <w:name w:val="ListLabel 14"/>
    <w:uiPriority w:val="99"/>
    <w:rPr>
      <w:sz w:val="22"/>
    </w:rPr>
  </w:style>
  <w:style w:type="character" w:customStyle="1" w:styleId="ListLabel15">
    <w:name w:val="ListLabel 15"/>
    <w:uiPriority w:val="99"/>
  </w:style>
  <w:style w:type="character" w:customStyle="1" w:styleId="ListLabel16">
    <w:name w:val="ListLabel 16"/>
    <w:uiPriority w:val="99"/>
    <w:rPr>
      <w:rFonts w:eastAsia="Times New Roman"/>
      <w:sz w:val="22"/>
    </w:rPr>
  </w:style>
  <w:style w:type="character" w:customStyle="1" w:styleId="ListLabel17">
    <w:name w:val="ListLabel 17"/>
    <w:uiPriority w:val="99"/>
    <w:rPr>
      <w:sz w:val="20"/>
    </w:rPr>
  </w:style>
  <w:style w:type="character" w:customStyle="1" w:styleId="ListLabel18">
    <w:name w:val="ListLabel 18"/>
    <w:uiPriority w:val="99"/>
    <w:rPr>
      <w:color w:val="00000A"/>
    </w:rPr>
  </w:style>
  <w:style w:type="character" w:customStyle="1" w:styleId="ListLabel19">
    <w:name w:val="ListLabel 19"/>
    <w:uiPriority w:val="99"/>
    <w:rPr>
      <w:b/>
    </w:rPr>
  </w:style>
  <w:style w:type="character" w:customStyle="1" w:styleId="ListLabel20">
    <w:name w:val="ListLabel 20"/>
    <w:uiPriority w:val="99"/>
    <w:rPr>
      <w:b/>
      <w:sz w:val="22"/>
    </w:rPr>
  </w:style>
  <w:style w:type="character" w:customStyle="1" w:styleId="ListLabel21">
    <w:name w:val="ListLabel 21"/>
    <w:uiPriority w:val="99"/>
    <w:rPr>
      <w:sz w:val="22"/>
    </w:rPr>
  </w:style>
  <w:style w:type="character" w:customStyle="1" w:styleId="ListLabel22">
    <w:name w:val="ListLabel 22"/>
    <w:uiPriority w:val="99"/>
    <w:rPr>
      <w:sz w:val="22"/>
    </w:rPr>
  </w:style>
  <w:style w:type="character" w:customStyle="1" w:styleId="ListLabel23">
    <w:name w:val="ListLabel 23"/>
    <w:uiPriority w:val="99"/>
  </w:style>
  <w:style w:type="character" w:customStyle="1" w:styleId="ListLabel24">
    <w:name w:val="ListLabel 24"/>
    <w:uiPriority w:val="99"/>
    <w:rPr>
      <w:rFonts w:eastAsia="Times New Roman"/>
      <w:sz w:val="22"/>
    </w:rPr>
  </w:style>
  <w:style w:type="character" w:customStyle="1" w:styleId="ListLabel25">
    <w:name w:val="ListLabel 25"/>
    <w:uiPriority w:val="99"/>
    <w:rPr>
      <w:sz w:val="20"/>
    </w:rPr>
  </w:style>
  <w:style w:type="character" w:customStyle="1" w:styleId="ListLabel26">
    <w:name w:val="ListLabel 26"/>
    <w:uiPriority w:val="99"/>
    <w:rPr>
      <w:color w:val="00000A"/>
    </w:rPr>
  </w:style>
  <w:style w:type="character" w:customStyle="1" w:styleId="ListLabel27">
    <w:name w:val="ListLabel 27"/>
    <w:uiPriority w:val="99"/>
    <w:rPr>
      <w:b/>
    </w:rPr>
  </w:style>
  <w:style w:type="character" w:customStyle="1" w:styleId="ListLabel28">
    <w:name w:val="ListLabel 28"/>
    <w:uiPriority w:val="99"/>
    <w:rPr>
      <w:b/>
      <w:sz w:val="22"/>
    </w:rPr>
  </w:style>
  <w:style w:type="character" w:customStyle="1" w:styleId="ListLabel29">
    <w:name w:val="ListLabel 29"/>
    <w:uiPriority w:val="99"/>
    <w:rPr>
      <w:sz w:val="22"/>
    </w:rPr>
  </w:style>
  <w:style w:type="character" w:customStyle="1" w:styleId="ListLabel30">
    <w:name w:val="ListLabel 30"/>
    <w:uiPriority w:val="99"/>
    <w:rPr>
      <w:sz w:val="22"/>
    </w:rPr>
  </w:style>
  <w:style w:type="character" w:customStyle="1" w:styleId="ListLabel31">
    <w:name w:val="ListLabel 31"/>
    <w:uiPriority w:val="99"/>
  </w:style>
  <w:style w:type="character" w:customStyle="1" w:styleId="ListLabel32">
    <w:name w:val="ListLabel 32"/>
    <w:uiPriority w:val="99"/>
    <w:rPr>
      <w:rFonts w:eastAsia="Times New Roman"/>
      <w:sz w:val="22"/>
    </w:rPr>
  </w:style>
  <w:style w:type="character" w:customStyle="1" w:styleId="ListLabel33">
    <w:name w:val="ListLabel 33"/>
    <w:uiPriority w:val="99"/>
    <w:rPr>
      <w:sz w:val="20"/>
    </w:rPr>
  </w:style>
  <w:style w:type="character" w:customStyle="1" w:styleId="ListLabel34">
    <w:name w:val="ListLabel 34"/>
    <w:uiPriority w:val="99"/>
    <w:rPr>
      <w:color w:val="00000A"/>
    </w:rPr>
  </w:style>
  <w:style w:type="character" w:customStyle="1" w:styleId="ListLabel35">
    <w:name w:val="ListLabel 35"/>
    <w:uiPriority w:val="99"/>
    <w:rPr>
      <w:b/>
    </w:rPr>
  </w:style>
  <w:style w:type="character" w:customStyle="1" w:styleId="ListLabel36">
    <w:name w:val="ListLabel 36"/>
    <w:uiPriority w:val="99"/>
    <w:rPr>
      <w:b/>
      <w:sz w:val="22"/>
    </w:rPr>
  </w:style>
  <w:style w:type="character" w:customStyle="1" w:styleId="ListLabel37">
    <w:name w:val="ListLabel 37"/>
    <w:uiPriority w:val="99"/>
    <w:rPr>
      <w:sz w:val="22"/>
    </w:rPr>
  </w:style>
  <w:style w:type="character" w:customStyle="1" w:styleId="ListLabel38">
    <w:name w:val="ListLabel 38"/>
    <w:uiPriority w:val="99"/>
    <w:rPr>
      <w:sz w:val="22"/>
    </w:rPr>
  </w:style>
  <w:style w:type="character" w:customStyle="1" w:styleId="ListLabel39">
    <w:name w:val="ListLabel 39"/>
    <w:uiPriority w:val="99"/>
  </w:style>
  <w:style w:type="character" w:customStyle="1" w:styleId="ListLabel40">
    <w:name w:val="ListLabel 40"/>
    <w:uiPriority w:val="99"/>
    <w:rPr>
      <w:rFonts w:eastAsia="Times New Roman"/>
      <w:sz w:val="22"/>
    </w:rPr>
  </w:style>
  <w:style w:type="character" w:customStyle="1" w:styleId="ListLabel41">
    <w:name w:val="ListLabel 41"/>
    <w:uiPriority w:val="99"/>
    <w:rPr>
      <w:sz w:val="20"/>
    </w:rPr>
  </w:style>
  <w:style w:type="character" w:customStyle="1" w:styleId="ListLabel42">
    <w:name w:val="ListLabel 42"/>
    <w:uiPriority w:val="99"/>
    <w:rPr>
      <w:color w:val="00000A"/>
    </w:rPr>
  </w:style>
  <w:style w:type="character" w:customStyle="1" w:styleId="ListLabel43">
    <w:name w:val="ListLabel 43"/>
    <w:uiPriority w:val="99"/>
    <w:rPr>
      <w:b/>
    </w:rPr>
  </w:style>
  <w:style w:type="character" w:customStyle="1" w:styleId="ListLabel44">
    <w:name w:val="ListLabel 44"/>
    <w:uiPriority w:val="99"/>
    <w:rPr>
      <w:b/>
      <w:sz w:val="22"/>
    </w:rPr>
  </w:style>
  <w:style w:type="character" w:customStyle="1" w:styleId="ListLabel45">
    <w:name w:val="ListLabel 45"/>
    <w:uiPriority w:val="99"/>
    <w:rPr>
      <w:sz w:val="22"/>
    </w:rPr>
  </w:style>
  <w:style w:type="character" w:customStyle="1" w:styleId="ListLabel46">
    <w:name w:val="ListLabel 46"/>
    <w:uiPriority w:val="99"/>
    <w:rPr>
      <w:sz w:val="22"/>
    </w:rPr>
  </w:style>
  <w:style w:type="character" w:customStyle="1" w:styleId="ListLabel47">
    <w:name w:val="ListLabel 47"/>
    <w:uiPriority w:val="99"/>
  </w:style>
  <w:style w:type="character" w:customStyle="1" w:styleId="ListLabel48">
    <w:name w:val="ListLabel 48"/>
    <w:uiPriority w:val="99"/>
    <w:rPr>
      <w:rFonts w:eastAsia="Times New Roman"/>
      <w:sz w:val="22"/>
    </w:rPr>
  </w:style>
  <w:style w:type="character" w:customStyle="1" w:styleId="ListLabel49">
    <w:name w:val="ListLabel 49"/>
    <w:uiPriority w:val="99"/>
    <w:rPr>
      <w:sz w:val="20"/>
    </w:rPr>
  </w:style>
  <w:style w:type="character" w:customStyle="1" w:styleId="ListLabel50">
    <w:name w:val="ListLabel 50"/>
    <w:uiPriority w:val="99"/>
    <w:rPr>
      <w:color w:val="00000A"/>
    </w:rPr>
  </w:style>
  <w:style w:type="character" w:customStyle="1" w:styleId="ListLabel51">
    <w:name w:val="ListLabel 51"/>
    <w:uiPriority w:val="99"/>
    <w:rPr>
      <w:b/>
    </w:rPr>
  </w:style>
  <w:style w:type="character" w:customStyle="1" w:styleId="ListLabel52">
    <w:name w:val="ListLabel 52"/>
    <w:uiPriority w:val="99"/>
    <w:rPr>
      <w:b/>
      <w:sz w:val="22"/>
    </w:rPr>
  </w:style>
  <w:style w:type="character" w:customStyle="1" w:styleId="ListLabel53">
    <w:name w:val="ListLabel 53"/>
    <w:uiPriority w:val="99"/>
    <w:rPr>
      <w:sz w:val="22"/>
    </w:rPr>
  </w:style>
  <w:style w:type="character" w:customStyle="1" w:styleId="ListLabel54">
    <w:name w:val="ListLabel 54"/>
    <w:uiPriority w:val="99"/>
    <w:rPr>
      <w:sz w:val="22"/>
    </w:rPr>
  </w:style>
  <w:style w:type="character" w:customStyle="1" w:styleId="ListLabel55">
    <w:name w:val="ListLabel 55"/>
    <w:uiPriority w:val="99"/>
  </w:style>
  <w:style w:type="character" w:customStyle="1" w:styleId="ListLabel56">
    <w:name w:val="ListLabel 56"/>
    <w:uiPriority w:val="99"/>
    <w:rPr>
      <w:rFonts w:eastAsia="Times New Roman"/>
      <w:sz w:val="22"/>
    </w:rPr>
  </w:style>
  <w:style w:type="character" w:customStyle="1" w:styleId="ListLabel57">
    <w:name w:val="ListLabel 57"/>
    <w:uiPriority w:val="99"/>
    <w:rPr>
      <w:sz w:val="20"/>
    </w:rPr>
  </w:style>
  <w:style w:type="character" w:customStyle="1" w:styleId="ListLabel58">
    <w:name w:val="ListLabel 58"/>
    <w:uiPriority w:val="99"/>
    <w:rPr>
      <w:color w:val="00000A"/>
    </w:rPr>
  </w:style>
  <w:style w:type="character" w:customStyle="1" w:styleId="ListLabel59">
    <w:name w:val="ListLabel 59"/>
    <w:uiPriority w:val="99"/>
    <w:rPr>
      <w:b/>
    </w:rPr>
  </w:style>
  <w:style w:type="character" w:customStyle="1" w:styleId="ListLabel60">
    <w:name w:val="ListLabel 60"/>
    <w:uiPriority w:val="99"/>
    <w:rPr>
      <w:b/>
      <w:sz w:val="22"/>
    </w:rPr>
  </w:style>
  <w:style w:type="character" w:customStyle="1" w:styleId="ListLabel61">
    <w:name w:val="ListLabel 61"/>
    <w:uiPriority w:val="99"/>
    <w:rPr>
      <w:sz w:val="22"/>
    </w:rPr>
  </w:style>
  <w:style w:type="character" w:customStyle="1" w:styleId="ListLabel62">
    <w:name w:val="ListLabel 62"/>
    <w:uiPriority w:val="99"/>
    <w:rPr>
      <w:sz w:val="22"/>
    </w:rPr>
  </w:style>
  <w:style w:type="character" w:customStyle="1" w:styleId="ListLabel63">
    <w:name w:val="ListLabel 63"/>
    <w:uiPriority w:val="99"/>
  </w:style>
  <w:style w:type="character" w:customStyle="1" w:styleId="ListLabel64">
    <w:name w:val="ListLabel 64"/>
    <w:uiPriority w:val="99"/>
    <w:rPr>
      <w:rFonts w:eastAsia="Times New Roman"/>
      <w:sz w:val="22"/>
    </w:rPr>
  </w:style>
  <w:style w:type="character" w:customStyle="1" w:styleId="ListLabel65">
    <w:name w:val="ListLabel 65"/>
    <w:uiPriority w:val="99"/>
    <w:rPr>
      <w:sz w:val="20"/>
    </w:rPr>
  </w:style>
  <w:style w:type="character" w:customStyle="1" w:styleId="ListLabel66">
    <w:name w:val="ListLabel 66"/>
    <w:uiPriority w:val="99"/>
    <w:rPr>
      <w:color w:val="00000A"/>
    </w:rPr>
  </w:style>
  <w:style w:type="character" w:customStyle="1" w:styleId="ListLabel67">
    <w:name w:val="ListLabel 67"/>
    <w:uiPriority w:val="99"/>
    <w:rPr>
      <w:b/>
    </w:rPr>
  </w:style>
  <w:style w:type="character" w:customStyle="1" w:styleId="ListLabel68">
    <w:name w:val="ListLabel 68"/>
    <w:uiPriority w:val="99"/>
    <w:rPr>
      <w:b/>
      <w:sz w:val="22"/>
    </w:rPr>
  </w:style>
  <w:style w:type="character" w:customStyle="1" w:styleId="ListLabel69">
    <w:name w:val="ListLabel 69"/>
    <w:uiPriority w:val="99"/>
    <w:rPr>
      <w:sz w:val="22"/>
    </w:rPr>
  </w:style>
  <w:style w:type="character" w:customStyle="1" w:styleId="ListLabel70">
    <w:name w:val="ListLabel 70"/>
    <w:uiPriority w:val="99"/>
    <w:rPr>
      <w:sz w:val="22"/>
    </w:rPr>
  </w:style>
  <w:style w:type="character" w:customStyle="1" w:styleId="ListLabel71">
    <w:name w:val="ListLabel 71"/>
    <w:uiPriority w:val="99"/>
  </w:style>
  <w:style w:type="character" w:customStyle="1" w:styleId="ListLabel72">
    <w:name w:val="ListLabel 72"/>
    <w:uiPriority w:val="99"/>
    <w:rPr>
      <w:rFonts w:eastAsia="Times New Roman"/>
      <w:sz w:val="22"/>
    </w:rPr>
  </w:style>
  <w:style w:type="character" w:customStyle="1" w:styleId="ListLabel73">
    <w:name w:val="ListLabel 73"/>
    <w:uiPriority w:val="99"/>
    <w:rPr>
      <w:sz w:val="20"/>
    </w:rPr>
  </w:style>
  <w:style w:type="paragraph" w:styleId="Nagwek">
    <w:name w:val="header"/>
    <w:basedOn w:val="Normalny"/>
    <w:next w:val="Tretekstu"/>
    <w:link w:val="NagwekZnak"/>
    <w:uiPriority w:val="99"/>
    <w:pPr>
      <w:keepNext/>
      <w:spacing w:before="240" w:after="120"/>
    </w:pPr>
    <w:rPr>
      <w:rFonts w:ascii="Liberation Sans" w:eastAsia="Microsoft YaHei" w:hAnsi="Liberation Sans" w:cs="Mangal"/>
      <w:sz w:val="28"/>
      <w:szCs w:val="28"/>
    </w:rPr>
  </w:style>
  <w:style w:type="character" w:customStyle="1" w:styleId="NagwekZnak">
    <w:name w:val="Nagłówek Znak"/>
    <w:basedOn w:val="Domylnaczcionkaakapitu"/>
    <w:link w:val="Nagwek"/>
    <w:uiPriority w:val="99"/>
    <w:semiHidden/>
    <w:locked/>
    <w:rPr>
      <w:rFonts w:ascii="Arial" w:hAnsi="Arial"/>
      <w:color w:val="000000"/>
      <w:sz w:val="24"/>
    </w:rPr>
  </w:style>
  <w:style w:type="paragraph" w:customStyle="1" w:styleId="Tretekstu">
    <w:name w:val="Treść tekstu"/>
    <w:basedOn w:val="Normalny"/>
    <w:link w:val="TekstpodstawowyZnak"/>
    <w:uiPriority w:val="99"/>
    <w:rPr>
      <w:rFonts w:cs="Times New Roman"/>
      <w:color w:val="00000A"/>
      <w:sz w:val="28"/>
      <w:szCs w:val="20"/>
    </w:rPr>
  </w:style>
  <w:style w:type="paragraph" w:styleId="Lista">
    <w:name w:val="List"/>
    <w:basedOn w:val="Tretekstu"/>
    <w:uiPriority w:val="99"/>
    <w:rPr>
      <w:rFonts w:cs="Mangal"/>
    </w:rPr>
  </w:style>
  <w:style w:type="paragraph" w:styleId="Podpis">
    <w:name w:val="Signature"/>
    <w:basedOn w:val="Normalny"/>
    <w:link w:val="PodpisZnak"/>
    <w:uiPriority w:val="99"/>
    <w:pPr>
      <w:suppressLineNumbers/>
      <w:spacing w:before="120" w:after="120"/>
    </w:pPr>
    <w:rPr>
      <w:rFonts w:cs="Mangal"/>
      <w:i/>
      <w:iCs/>
      <w:sz w:val="24"/>
    </w:rPr>
  </w:style>
  <w:style w:type="character" w:customStyle="1" w:styleId="PodpisZnak">
    <w:name w:val="Podpis Znak"/>
    <w:basedOn w:val="Domylnaczcionkaakapitu"/>
    <w:link w:val="Podpis"/>
    <w:uiPriority w:val="99"/>
    <w:semiHidden/>
    <w:locked/>
    <w:rPr>
      <w:rFonts w:ascii="Arial" w:hAnsi="Arial"/>
      <w:color w:val="000000"/>
      <w:sz w:val="24"/>
    </w:rPr>
  </w:style>
  <w:style w:type="paragraph" w:customStyle="1" w:styleId="Indeks">
    <w:name w:val="Indeks"/>
    <w:basedOn w:val="Normalny"/>
    <w:uiPriority w:val="99"/>
    <w:pPr>
      <w:suppressLineNumbers/>
    </w:pPr>
    <w:rPr>
      <w:rFonts w:cs="Mangal"/>
    </w:rPr>
  </w:style>
  <w:style w:type="paragraph" w:styleId="Tytu">
    <w:name w:val="Title"/>
    <w:basedOn w:val="Normalny"/>
    <w:link w:val="TytuZnak"/>
    <w:uiPriority w:val="99"/>
    <w:qFormat/>
    <w:pPr>
      <w:jc w:val="center"/>
    </w:pPr>
    <w:rPr>
      <w:rFonts w:ascii="Times New Roman" w:hAnsi="Times New Roman" w:cs="Times New Roman"/>
      <w:b/>
      <w:bCs/>
      <w:color w:val="00000A"/>
      <w:sz w:val="24"/>
    </w:rPr>
  </w:style>
  <w:style w:type="character" w:customStyle="1" w:styleId="TytuZnak1">
    <w:name w:val="Tytuł Znak1"/>
    <w:basedOn w:val="Domylnaczcionkaakapitu"/>
    <w:uiPriority w:val="10"/>
    <w:rsid w:val="00336F97"/>
    <w:rPr>
      <w:rFonts w:asciiTheme="majorHAnsi" w:eastAsiaTheme="majorEastAsia" w:hAnsiTheme="majorHAnsi" w:cstheme="majorBidi"/>
      <w:b/>
      <w:bCs/>
      <w:color w:val="000000"/>
      <w:kern w:val="28"/>
      <w:sz w:val="32"/>
      <w:szCs w:val="32"/>
    </w:rPr>
  </w:style>
  <w:style w:type="character" w:customStyle="1" w:styleId="TytuZnak11">
    <w:name w:val="Tytuł Znak11"/>
    <w:uiPriority w:val="99"/>
    <w:rPr>
      <w:rFonts w:ascii="Calibri Light" w:hAnsi="Calibri Light"/>
      <w:b/>
      <w:color w:val="000000"/>
      <w:kern w:val="28"/>
      <w:sz w:val="32"/>
    </w:rPr>
  </w:style>
  <w:style w:type="paragraph" w:styleId="Tekstpodstawowywcity2">
    <w:name w:val="Body Text Indent 2"/>
    <w:basedOn w:val="Normalny"/>
    <w:link w:val="Tekstpodstawowywcity2Znak"/>
    <w:uiPriority w:val="99"/>
    <w:pPr>
      <w:tabs>
        <w:tab w:val="left" w:pos="540"/>
      </w:tabs>
      <w:ind w:left="540" w:hanging="540"/>
      <w:jc w:val="both"/>
    </w:pPr>
    <w:rPr>
      <w:rFonts w:cs="Times New Roman"/>
      <w:color w:val="00000A"/>
      <w:sz w:val="20"/>
    </w:rPr>
  </w:style>
  <w:style w:type="character" w:customStyle="1" w:styleId="Tekstpodstawowywcity2Znak1">
    <w:name w:val="Tekst podstawowy wcięty 2 Znak1"/>
    <w:basedOn w:val="Domylnaczcionkaakapitu"/>
    <w:uiPriority w:val="99"/>
    <w:semiHidden/>
    <w:rsid w:val="00336F97"/>
    <w:rPr>
      <w:rFonts w:ascii="Arial" w:eastAsia="Times New Roman" w:hAnsi="Arial" w:cs="Arial"/>
      <w:color w:val="000000"/>
      <w:szCs w:val="24"/>
    </w:rPr>
  </w:style>
  <w:style w:type="character" w:customStyle="1" w:styleId="Tekstpodstawowywcity2Znak11">
    <w:name w:val="Tekst podstawowy wcięty 2 Znak11"/>
    <w:uiPriority w:val="99"/>
    <w:semiHidden/>
    <w:rPr>
      <w:rFonts w:ascii="Arial" w:hAnsi="Arial"/>
      <w:color w:val="000000"/>
      <w:sz w:val="24"/>
    </w:rPr>
  </w:style>
  <w:style w:type="paragraph" w:customStyle="1" w:styleId="Wcicietrecitekstu">
    <w:name w:val="Wcięcie treści tekstu"/>
    <w:basedOn w:val="Normalny"/>
    <w:link w:val="TekstpodstawowywcityZnak"/>
    <w:uiPriority w:val="99"/>
    <w:pPr>
      <w:ind w:left="1416"/>
      <w:jc w:val="center"/>
    </w:pPr>
    <w:rPr>
      <w:rFonts w:cs="Times New Roman"/>
      <w:i/>
      <w:iCs/>
      <w:color w:val="00000A"/>
      <w:sz w:val="24"/>
    </w:rPr>
  </w:style>
  <w:style w:type="paragraph" w:styleId="Tekstpodstawowywcity3">
    <w:name w:val="Body Text Indent 3"/>
    <w:basedOn w:val="Normalny"/>
    <w:link w:val="Tekstpodstawowywcity3Znak"/>
    <w:uiPriority w:val="99"/>
    <w:pPr>
      <w:ind w:left="540" w:hanging="540"/>
      <w:jc w:val="both"/>
    </w:pPr>
    <w:rPr>
      <w:rFonts w:cs="Times New Roman"/>
      <w:b/>
      <w:bCs/>
      <w:color w:val="00000A"/>
      <w:sz w:val="20"/>
    </w:rPr>
  </w:style>
  <w:style w:type="character" w:customStyle="1" w:styleId="Tekstpodstawowywcity3Znak1">
    <w:name w:val="Tekst podstawowy wcięty 3 Znak1"/>
    <w:basedOn w:val="Domylnaczcionkaakapitu"/>
    <w:uiPriority w:val="99"/>
    <w:semiHidden/>
    <w:rsid w:val="00336F97"/>
    <w:rPr>
      <w:rFonts w:ascii="Arial" w:eastAsia="Times New Roman" w:hAnsi="Arial" w:cs="Arial"/>
      <w:color w:val="000000"/>
      <w:sz w:val="16"/>
      <w:szCs w:val="16"/>
    </w:rPr>
  </w:style>
  <w:style w:type="character" w:customStyle="1" w:styleId="Tekstpodstawowywcity3Znak11">
    <w:name w:val="Tekst podstawowy wcięty 3 Znak11"/>
    <w:uiPriority w:val="99"/>
    <w:semiHidden/>
    <w:rPr>
      <w:rFonts w:ascii="Arial" w:hAnsi="Arial"/>
      <w:color w:val="000000"/>
      <w:sz w:val="16"/>
    </w:rPr>
  </w:style>
  <w:style w:type="paragraph" w:styleId="Stopka">
    <w:name w:val="footer"/>
    <w:basedOn w:val="Normalny"/>
    <w:link w:val="StopkaZnak"/>
    <w:uiPriority w:val="99"/>
    <w:pPr>
      <w:tabs>
        <w:tab w:val="center" w:pos="4153"/>
        <w:tab w:val="right" w:pos="8306"/>
      </w:tabs>
      <w:textAlignment w:val="baseline"/>
    </w:pPr>
    <w:rPr>
      <w:rFonts w:cs="Times New Roman"/>
      <w:color w:val="00000A"/>
      <w:sz w:val="20"/>
      <w:szCs w:val="20"/>
      <w:lang w:val="en-AU"/>
    </w:rPr>
  </w:style>
  <w:style w:type="character" w:customStyle="1" w:styleId="StopkaZnak1">
    <w:name w:val="Stopka Znak1"/>
    <w:basedOn w:val="Domylnaczcionkaakapitu"/>
    <w:uiPriority w:val="99"/>
    <w:semiHidden/>
    <w:rsid w:val="00336F97"/>
    <w:rPr>
      <w:rFonts w:ascii="Arial" w:eastAsia="Times New Roman" w:hAnsi="Arial" w:cs="Arial"/>
      <w:color w:val="000000"/>
      <w:szCs w:val="24"/>
    </w:rPr>
  </w:style>
  <w:style w:type="character" w:customStyle="1" w:styleId="StopkaZnak11">
    <w:name w:val="Stopka Znak11"/>
    <w:uiPriority w:val="99"/>
    <w:semiHidden/>
    <w:rPr>
      <w:rFonts w:ascii="Arial" w:hAnsi="Arial"/>
      <w:color w:val="000000"/>
      <w:sz w:val="24"/>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1">
    <w:name w:val="Tekst komentarza Znak1"/>
    <w:basedOn w:val="Domylnaczcionkaakapitu"/>
    <w:uiPriority w:val="99"/>
    <w:semiHidden/>
    <w:rsid w:val="00336F97"/>
    <w:rPr>
      <w:rFonts w:ascii="Arial" w:eastAsia="Times New Roman" w:hAnsi="Arial" w:cs="Arial"/>
      <w:color w:val="000000"/>
      <w:sz w:val="20"/>
      <w:szCs w:val="20"/>
    </w:rPr>
  </w:style>
  <w:style w:type="character" w:customStyle="1" w:styleId="TekstkomentarzaZnak11">
    <w:name w:val="Tekst komentarza Znak11"/>
    <w:uiPriority w:val="99"/>
    <w:semiHidden/>
    <w:rPr>
      <w:rFonts w:ascii="Arial" w:hAnsi="Arial"/>
      <w:color w:val="000000"/>
      <w:sz w:val="20"/>
    </w:rPr>
  </w:style>
  <w:style w:type="paragraph" w:styleId="Tematkomentarza">
    <w:name w:val="annotation subject"/>
    <w:basedOn w:val="Tekstkomentarza"/>
    <w:link w:val="TematkomentarzaZnak"/>
    <w:uiPriority w:val="99"/>
    <w:semiHidden/>
    <w:rPr>
      <w:b/>
      <w:bCs/>
    </w:rPr>
  </w:style>
  <w:style w:type="character" w:customStyle="1" w:styleId="TematkomentarzaZnak1">
    <w:name w:val="Temat komentarza Znak1"/>
    <w:basedOn w:val="TekstkomentarzaZnak"/>
    <w:uiPriority w:val="99"/>
    <w:semiHidden/>
    <w:rsid w:val="00336F97"/>
    <w:rPr>
      <w:rFonts w:ascii="Arial" w:eastAsia="Times New Roman" w:hAnsi="Arial" w:cs="Arial"/>
      <w:b/>
      <w:bCs/>
      <w:color w:val="000000"/>
      <w:sz w:val="20"/>
      <w:szCs w:val="20"/>
    </w:rPr>
  </w:style>
  <w:style w:type="character" w:customStyle="1" w:styleId="TematkomentarzaZnak11">
    <w:name w:val="Temat komentarza Znak11"/>
    <w:uiPriority w:val="99"/>
    <w:semiHidden/>
    <w:rPr>
      <w:rFonts w:ascii="Arial" w:hAnsi="Arial"/>
      <w:b/>
      <w:color w:val="000000"/>
      <w:sz w:val="20"/>
    </w:rPr>
  </w:style>
  <w:style w:type="paragraph" w:styleId="Tekstdymka">
    <w:name w:val="Balloon Text"/>
    <w:basedOn w:val="Normalny"/>
    <w:link w:val="TekstdymkaZnak"/>
    <w:uiPriority w:val="99"/>
    <w:semiHidden/>
    <w:rPr>
      <w:rFonts w:ascii="Tahoma" w:hAnsi="Tahoma" w:cs="Times New Roman"/>
      <w:sz w:val="16"/>
      <w:szCs w:val="16"/>
    </w:rPr>
  </w:style>
  <w:style w:type="character" w:customStyle="1" w:styleId="TekstdymkaZnak1">
    <w:name w:val="Tekst dymka Znak1"/>
    <w:basedOn w:val="Domylnaczcionkaakapitu"/>
    <w:uiPriority w:val="99"/>
    <w:semiHidden/>
    <w:rsid w:val="00336F97"/>
    <w:rPr>
      <w:rFonts w:ascii="Segoe UI" w:eastAsia="Times New Roman" w:hAnsi="Segoe UI" w:cs="Segoe UI"/>
      <w:color w:val="000000"/>
      <w:sz w:val="18"/>
      <w:szCs w:val="18"/>
    </w:rPr>
  </w:style>
  <w:style w:type="character" w:customStyle="1" w:styleId="TekstdymkaZnak11">
    <w:name w:val="Tekst dymka Znak11"/>
    <w:uiPriority w:val="99"/>
    <w:semiHidden/>
    <w:rPr>
      <w:rFonts w:ascii="Segoe UI" w:hAnsi="Segoe UI"/>
      <w:color w:val="000000"/>
      <w:sz w:val="18"/>
    </w:rPr>
  </w:style>
  <w:style w:type="paragraph" w:styleId="Tekstpodstawowy2">
    <w:name w:val="Body Text 2"/>
    <w:basedOn w:val="Normalny"/>
    <w:link w:val="Tekstpodstawowy2Znak"/>
    <w:uiPriority w:val="99"/>
    <w:pPr>
      <w:spacing w:after="120" w:line="480" w:lineRule="auto"/>
    </w:pPr>
  </w:style>
  <w:style w:type="character" w:customStyle="1" w:styleId="Tekstpodstawowy2Znak">
    <w:name w:val="Tekst podstawowy 2 Znak"/>
    <w:basedOn w:val="Domylnaczcionkaakapitu"/>
    <w:link w:val="Tekstpodstawowy2"/>
    <w:uiPriority w:val="99"/>
    <w:semiHidden/>
    <w:locked/>
    <w:rPr>
      <w:rFonts w:ascii="Arial" w:hAnsi="Arial"/>
      <w:color w:val="000000"/>
      <w:sz w:val="24"/>
    </w:rPr>
  </w:style>
  <w:style w:type="paragraph" w:styleId="Akapitzlist">
    <w:name w:val="List Paragraph"/>
    <w:basedOn w:val="Normalny"/>
    <w:link w:val="AkapitzlistZnak"/>
    <w:uiPriority w:val="99"/>
    <w:qFormat/>
    <w:pPr>
      <w:spacing w:after="200" w:line="276" w:lineRule="auto"/>
      <w:ind w:left="720"/>
      <w:contextualSpacing/>
    </w:pPr>
    <w:rPr>
      <w:rFonts w:eastAsia="Calibri" w:cs="Times New Roman"/>
      <w:color w:val="00000A"/>
      <w:sz w:val="24"/>
      <w:szCs w:val="22"/>
      <w:lang w:eastAsia="en-US"/>
    </w:rPr>
  </w:style>
  <w:style w:type="paragraph" w:customStyle="1" w:styleId="Gwka">
    <w:name w:val="Główka"/>
    <w:basedOn w:val="Normalny"/>
    <w:uiPriority w:val="99"/>
    <w:pPr>
      <w:tabs>
        <w:tab w:val="center" w:pos="4536"/>
        <w:tab w:val="right" w:pos="9072"/>
      </w:tabs>
    </w:pPr>
  </w:style>
  <w:style w:type="paragraph" w:styleId="Tekstpodstawowy3">
    <w:name w:val="Body Text 3"/>
    <w:basedOn w:val="Normalny"/>
    <w:link w:val="Tekstpodstawowy3Znak"/>
    <w:uiPriority w:val="99"/>
    <w:pPr>
      <w:spacing w:after="120"/>
    </w:pPr>
    <w:rPr>
      <w:rFonts w:ascii="Times New Roman" w:hAnsi="Times New Roman" w:cs="Times New Roman"/>
      <w:color w:val="00000A"/>
      <w:sz w:val="16"/>
      <w:szCs w:val="16"/>
    </w:rPr>
  </w:style>
  <w:style w:type="character" w:customStyle="1" w:styleId="Tekstpodstawowy3Znak1">
    <w:name w:val="Tekst podstawowy 3 Znak1"/>
    <w:basedOn w:val="Domylnaczcionkaakapitu"/>
    <w:uiPriority w:val="99"/>
    <w:semiHidden/>
    <w:rsid w:val="00336F97"/>
    <w:rPr>
      <w:rFonts w:ascii="Arial" w:eastAsia="Times New Roman" w:hAnsi="Arial" w:cs="Arial"/>
      <w:color w:val="000000"/>
      <w:sz w:val="16"/>
      <w:szCs w:val="16"/>
    </w:rPr>
  </w:style>
  <w:style w:type="character" w:customStyle="1" w:styleId="Tekstpodstawowy3Znak11">
    <w:name w:val="Tekst podstawowy 3 Znak11"/>
    <w:uiPriority w:val="99"/>
    <w:semiHidden/>
    <w:rPr>
      <w:rFonts w:ascii="Arial" w:hAnsi="Arial"/>
      <w:color w:val="000000"/>
      <w:sz w:val="16"/>
    </w:rPr>
  </w:style>
  <w:style w:type="paragraph" w:customStyle="1" w:styleId="Tekstpodstawowywcity22">
    <w:name w:val="Tekst podstawowy wcięty 22"/>
    <w:basedOn w:val="Normalny"/>
    <w:uiPriority w:val="99"/>
    <w:pPr>
      <w:suppressAutoHyphens/>
      <w:ind w:left="1134" w:hanging="708"/>
      <w:jc w:val="both"/>
    </w:pPr>
    <w:rPr>
      <w:rFonts w:ascii="Times New Roman" w:hAnsi="Times New Roman" w:cs="Times New Roman"/>
      <w:color w:val="00000A"/>
      <w:sz w:val="24"/>
      <w:szCs w:val="20"/>
      <w:lang w:eastAsia="ar-SA"/>
    </w:rPr>
  </w:style>
  <w:style w:type="paragraph" w:styleId="NormalnyWeb">
    <w:name w:val="Normal (Web)"/>
    <w:basedOn w:val="Normalny"/>
    <w:uiPriority w:val="99"/>
    <w:semiHidden/>
    <w:rPr>
      <w:rFonts w:ascii="Times New Roman" w:hAnsi="Times New Roman" w:cs="Times New Roman"/>
      <w:sz w:val="24"/>
    </w:rPr>
  </w:style>
  <w:style w:type="paragraph" w:styleId="Poprawka">
    <w:name w:val="Revision"/>
    <w:uiPriority w:val="99"/>
    <w:semiHidden/>
    <w:pPr>
      <w:spacing w:after="0" w:line="240" w:lineRule="auto"/>
    </w:pPr>
    <w:rPr>
      <w:rFonts w:ascii="Arial" w:eastAsia="Times New Roman" w:hAnsi="Arial" w:cs="Arial"/>
      <w:color w:val="000000"/>
      <w:szCs w:val="24"/>
    </w:rPr>
  </w:style>
  <w:style w:type="paragraph" w:styleId="Tekstprzypisukocowego">
    <w:name w:val="endnote text"/>
    <w:basedOn w:val="Normalny"/>
    <w:link w:val="TekstprzypisukocowegoZnak"/>
    <w:uiPriority w:val="99"/>
    <w:semiHidden/>
    <w:rPr>
      <w:rFonts w:cs="Times New Roman"/>
      <w:sz w:val="20"/>
      <w:szCs w:val="20"/>
    </w:rPr>
  </w:style>
  <w:style w:type="character" w:customStyle="1" w:styleId="TekstprzypisukocowegoZnak1">
    <w:name w:val="Tekst przypisu końcowego Znak1"/>
    <w:basedOn w:val="Domylnaczcionkaakapitu"/>
    <w:uiPriority w:val="99"/>
    <w:semiHidden/>
    <w:rsid w:val="00336F97"/>
    <w:rPr>
      <w:rFonts w:ascii="Arial" w:eastAsia="Times New Roman" w:hAnsi="Arial" w:cs="Arial"/>
      <w:color w:val="000000"/>
      <w:sz w:val="20"/>
      <w:szCs w:val="20"/>
    </w:rPr>
  </w:style>
  <w:style w:type="character" w:customStyle="1" w:styleId="TekstprzypisukocowegoZnak11">
    <w:name w:val="Tekst przypisu końcowego Znak11"/>
    <w:uiPriority w:val="99"/>
    <w:semiHidden/>
    <w:rPr>
      <w:rFonts w:ascii="Arial" w:hAnsi="Arial"/>
      <w:color w:val="000000"/>
      <w:sz w:val="20"/>
    </w:rPr>
  </w:style>
  <w:style w:type="paragraph" w:styleId="Tekstprzypisudolnego">
    <w:name w:val="footnote text"/>
    <w:basedOn w:val="Normalny"/>
    <w:link w:val="TekstprzypisudolnegoZnak"/>
    <w:uiPriority w:val="99"/>
    <w:rPr>
      <w:rFonts w:cs="Times New Roman"/>
      <w:sz w:val="20"/>
      <w:szCs w:val="20"/>
    </w:rPr>
  </w:style>
  <w:style w:type="character" w:customStyle="1" w:styleId="TekstprzypisudolnegoZnak1">
    <w:name w:val="Tekst przypisu dolnego Znak1"/>
    <w:basedOn w:val="Domylnaczcionkaakapitu"/>
    <w:uiPriority w:val="99"/>
    <w:semiHidden/>
    <w:rsid w:val="00336F97"/>
    <w:rPr>
      <w:rFonts w:ascii="Arial" w:eastAsia="Times New Roman" w:hAnsi="Arial" w:cs="Arial"/>
      <w:color w:val="000000"/>
      <w:sz w:val="20"/>
      <w:szCs w:val="20"/>
    </w:rPr>
  </w:style>
  <w:style w:type="character" w:customStyle="1" w:styleId="TekstprzypisudolnegoZnak11">
    <w:name w:val="Tekst przypisu dolnego Znak11"/>
    <w:uiPriority w:val="99"/>
    <w:semiHidden/>
    <w:rPr>
      <w:rFonts w:ascii="Arial" w:hAnsi="Arial"/>
      <w:color w:val="000000"/>
      <w:sz w:val="20"/>
    </w:rPr>
  </w:style>
  <w:style w:type="paragraph" w:customStyle="1" w:styleId="FirstParagraph">
    <w:name w:val="First Paragraph"/>
    <w:basedOn w:val="Tretekstu"/>
    <w:uiPriority w:val="99"/>
    <w:pPr>
      <w:spacing w:before="180" w:after="180"/>
    </w:pPr>
    <w:rPr>
      <w:rFonts w:ascii="Cambria" w:eastAsia="Calibri" w:hAnsi="Cambria"/>
      <w:sz w:val="24"/>
      <w:szCs w:val="24"/>
      <w:lang w:val="en-US" w:eastAsia="en-US"/>
    </w:rPr>
  </w:style>
  <w:style w:type="paragraph" w:customStyle="1" w:styleId="Compact">
    <w:name w:val="Compact"/>
    <w:basedOn w:val="Tretekstu"/>
    <w:uiPriority w:val="99"/>
    <w:pPr>
      <w:spacing w:before="36" w:after="36"/>
    </w:pPr>
    <w:rPr>
      <w:rFonts w:ascii="Cambria" w:eastAsia="Calibri" w:hAnsi="Cambria"/>
      <w:sz w:val="24"/>
      <w:szCs w:val="24"/>
      <w:lang w:val="en-US" w:eastAsia="en-US"/>
    </w:rPr>
  </w:style>
  <w:style w:type="paragraph" w:customStyle="1" w:styleId="Przypisdolny">
    <w:name w:val="Przypis dolny"/>
    <w:basedOn w:val="Normalny"/>
    <w:uiPriority w:val="99"/>
  </w:style>
  <w:style w:type="paragraph" w:customStyle="1" w:styleId="Zawartoramki">
    <w:name w:val="Zawartość ramki"/>
    <w:basedOn w:val="Normalny"/>
    <w:uiPriority w:val="99"/>
  </w:style>
  <w:style w:type="table" w:styleId="Tabela-Siatka">
    <w:name w:val="Table Grid"/>
    <w:basedOn w:val="Standardowy"/>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rsid w:val="0063547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446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B743-BB6F-4211-8C4B-503B43B5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3975</Words>
  <Characters>25050</Characters>
  <Application>Microsoft Office Word</Application>
  <DocSecurity>0</DocSecurity>
  <Lines>208</Lines>
  <Paragraphs>57</Paragraphs>
  <ScaleCrop>false</ScaleCrop>
  <HeadingPairs>
    <vt:vector size="2" baseType="variant">
      <vt:variant>
        <vt:lpstr>Tytuł</vt:lpstr>
      </vt:variant>
      <vt:variant>
        <vt:i4>1</vt:i4>
      </vt:variant>
    </vt:vector>
  </HeadingPairs>
  <TitlesOfParts>
    <vt:vector size="1" baseType="lpstr">
      <vt:lpstr/>
    </vt:vector>
  </TitlesOfParts>
  <Company>IMGW</Company>
  <LinksUpToDate>false</LinksUpToDate>
  <CharactersWithSpaces>28968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MKajak</cp:lastModifiedBy>
  <cp:revision>6</cp:revision>
  <cp:lastPrinted>2019-09-04T09:59:00Z</cp:lastPrinted>
  <dcterms:created xsi:type="dcterms:W3CDTF">2020-08-26T17:40:00Z</dcterms:created>
  <dcterms:modified xsi:type="dcterms:W3CDTF">2020-08-27T08:07:00Z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IMGW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