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163384" w14:textId="77777777" w:rsidR="00B82C9E" w:rsidRPr="00582A71" w:rsidRDefault="00B82C9E">
      <w:pPr>
        <w:pStyle w:val="Standard"/>
        <w:tabs>
          <w:tab w:val="left" w:pos="426"/>
        </w:tabs>
        <w:jc w:val="center"/>
        <w:rPr>
          <w:rFonts w:ascii="Calibri" w:hAnsi="Calibri" w:cs="Calibri"/>
          <w:b/>
          <w:bCs/>
          <w:sz w:val="22"/>
          <w:szCs w:val="22"/>
        </w:rPr>
      </w:pPr>
      <w:r w:rsidRPr="00582A71">
        <w:rPr>
          <w:rFonts w:ascii="Calibri" w:hAnsi="Calibri" w:cs="Calibri"/>
          <w:b/>
          <w:bCs/>
          <w:sz w:val="22"/>
          <w:szCs w:val="22"/>
        </w:rPr>
        <w:t xml:space="preserve">UMOWA </w:t>
      </w:r>
      <w:r>
        <w:rPr>
          <w:rFonts w:ascii="Calibri" w:hAnsi="Calibri" w:cs="Calibri"/>
          <w:b/>
          <w:bCs/>
          <w:sz w:val="22"/>
          <w:szCs w:val="22"/>
        </w:rPr>
        <w:t xml:space="preserve">nr </w:t>
      </w:r>
      <w:r w:rsidRPr="00582A71">
        <w:rPr>
          <w:rFonts w:ascii="Calibri" w:hAnsi="Calibri" w:cs="Calibri"/>
          <w:b/>
          <w:bCs/>
          <w:sz w:val="22"/>
          <w:szCs w:val="22"/>
        </w:rPr>
        <w:t>………/</w:t>
      </w:r>
      <w:r>
        <w:rPr>
          <w:rFonts w:ascii="Calibri" w:hAnsi="Calibri" w:cs="Calibri"/>
          <w:b/>
          <w:bCs/>
          <w:sz w:val="22"/>
          <w:szCs w:val="22"/>
        </w:rPr>
        <w:t>WZP</w:t>
      </w:r>
      <w:r w:rsidRPr="00582A71">
        <w:rPr>
          <w:rFonts w:ascii="Calibri" w:hAnsi="Calibri" w:cs="Calibri"/>
          <w:b/>
          <w:bCs/>
          <w:sz w:val="22"/>
          <w:szCs w:val="22"/>
        </w:rPr>
        <w:t>/</w:t>
      </w:r>
      <w:r>
        <w:rPr>
          <w:rFonts w:ascii="Calibri" w:hAnsi="Calibri" w:cs="Calibri"/>
          <w:b/>
          <w:bCs/>
          <w:sz w:val="22"/>
          <w:szCs w:val="22"/>
        </w:rPr>
        <w:t>CS</w:t>
      </w:r>
      <w:r w:rsidRPr="00582A71">
        <w:rPr>
          <w:rFonts w:ascii="Calibri" w:hAnsi="Calibri" w:cs="Calibri"/>
          <w:b/>
          <w:bCs/>
          <w:sz w:val="22"/>
          <w:szCs w:val="22"/>
        </w:rPr>
        <w:t>/20</w:t>
      </w:r>
      <w:r>
        <w:rPr>
          <w:rFonts w:ascii="Calibri" w:hAnsi="Calibri" w:cs="Calibri"/>
          <w:b/>
          <w:bCs/>
          <w:sz w:val="22"/>
          <w:szCs w:val="22"/>
        </w:rPr>
        <w:t>20</w:t>
      </w:r>
    </w:p>
    <w:p w14:paraId="4AC316A9" w14:textId="77777777" w:rsidR="00B82C9E" w:rsidRPr="00582A71" w:rsidRDefault="00B82C9E" w:rsidP="00582A71">
      <w:pPr>
        <w:jc w:val="both"/>
        <w:rPr>
          <w:rFonts w:ascii="Calibri" w:hAnsi="Calibri" w:cs="Calibri"/>
          <w:szCs w:val="22"/>
        </w:rPr>
      </w:pPr>
    </w:p>
    <w:p w14:paraId="394924B7" w14:textId="77777777" w:rsidR="00B82C9E" w:rsidRPr="00582A71" w:rsidRDefault="00B82C9E" w:rsidP="00582A71">
      <w:pPr>
        <w:jc w:val="both"/>
        <w:rPr>
          <w:rFonts w:ascii="Calibri" w:hAnsi="Calibri" w:cs="Calibri"/>
          <w:szCs w:val="22"/>
        </w:rPr>
      </w:pPr>
      <w:r w:rsidRPr="00582A71">
        <w:rPr>
          <w:rFonts w:ascii="Calibri" w:hAnsi="Calibri" w:cs="Calibri"/>
          <w:szCs w:val="22"/>
        </w:rPr>
        <w:t>zawarta w dniu .......................................................... w Warszawie pomiędzy:</w:t>
      </w:r>
    </w:p>
    <w:p w14:paraId="461259B8" w14:textId="77777777" w:rsidR="00B82C9E" w:rsidRPr="00582A71" w:rsidRDefault="00B82C9E" w:rsidP="00582A71">
      <w:pPr>
        <w:pStyle w:val="Tytu"/>
        <w:jc w:val="both"/>
        <w:rPr>
          <w:rFonts w:ascii="Calibri" w:hAnsi="Calibri" w:cs="Calibri"/>
          <w:b w:val="0"/>
          <w:bCs w:val="0"/>
          <w:color w:val="000000"/>
          <w:sz w:val="22"/>
          <w:szCs w:val="22"/>
        </w:rPr>
      </w:pPr>
    </w:p>
    <w:p w14:paraId="4908CE7F" w14:textId="13FF1EEE" w:rsidR="00B82C9E" w:rsidRPr="00582A71" w:rsidRDefault="00B82C9E" w:rsidP="00582A71">
      <w:pPr>
        <w:jc w:val="both"/>
        <w:rPr>
          <w:rFonts w:ascii="Calibri" w:hAnsi="Calibri" w:cs="Calibri"/>
          <w:szCs w:val="22"/>
        </w:rPr>
      </w:pPr>
      <w:r w:rsidRPr="00582A71">
        <w:rPr>
          <w:rFonts w:ascii="Calibri" w:hAnsi="Calibri" w:cs="Calibri"/>
          <w:b/>
          <w:bCs/>
          <w:szCs w:val="22"/>
        </w:rPr>
        <w:t>Instytutem Meteorologii i Gospodarki Wodnej – Państwowym Instytutem Badawczym</w:t>
      </w:r>
      <w:r w:rsidRPr="00582A71">
        <w:rPr>
          <w:rFonts w:ascii="Calibri" w:hAnsi="Calibri" w:cs="Calibri"/>
          <w:szCs w:val="22"/>
        </w:rPr>
        <w:t xml:space="preserve"> </w:t>
      </w:r>
      <w:r w:rsidRPr="00582A71">
        <w:rPr>
          <w:rFonts w:ascii="Calibri" w:hAnsi="Calibri" w:cs="Calibri"/>
          <w:szCs w:val="22"/>
        </w:rPr>
        <w:br/>
        <w:t xml:space="preserve">z siedzibą w Warszawie (kod pocztowy 01-673), ul. Podleśna 61, wpisanym do </w:t>
      </w:r>
      <w:r w:rsidR="0033484D" w:rsidRPr="00582A71">
        <w:rPr>
          <w:rFonts w:ascii="Calibri" w:hAnsi="Calibri" w:cs="Calibri"/>
          <w:szCs w:val="22"/>
        </w:rPr>
        <w:t>rejestru przedsiębior</w:t>
      </w:r>
      <w:r w:rsidRPr="00582A71">
        <w:rPr>
          <w:rFonts w:ascii="Calibri" w:hAnsi="Calibri" w:cs="Calibri"/>
          <w:szCs w:val="22"/>
        </w:rPr>
        <w:t xml:space="preserve">ców Krajowego Rejestru Sądowego przez Sąd Rejonowy dla m. st. Warszawy </w:t>
      </w:r>
      <w:r w:rsidRPr="00582A71">
        <w:rPr>
          <w:rFonts w:ascii="Calibri" w:hAnsi="Calibri" w:cs="Calibri"/>
          <w:szCs w:val="22"/>
        </w:rPr>
        <w:br/>
        <w:t>w Warszawie, XIII Wydział Gospodarczy Krajowego Rejestru Sądowego pod numerem: 0000062756, NIP: 525-000-88-09, REGON: 000080507, zwanym dalej „</w:t>
      </w:r>
      <w:r w:rsidRPr="00582A71">
        <w:rPr>
          <w:rFonts w:ascii="Calibri" w:hAnsi="Calibri" w:cs="Calibri"/>
          <w:b/>
          <w:szCs w:val="22"/>
        </w:rPr>
        <w:t>Zamawiającym</w:t>
      </w:r>
      <w:r w:rsidRPr="00582A71">
        <w:rPr>
          <w:rFonts w:ascii="Calibri" w:hAnsi="Calibri" w:cs="Calibri"/>
          <w:szCs w:val="22"/>
        </w:rPr>
        <w:t>” lub „</w:t>
      </w:r>
      <w:r w:rsidRPr="00582A71">
        <w:rPr>
          <w:rFonts w:ascii="Calibri" w:hAnsi="Calibri" w:cs="Calibri"/>
          <w:b/>
          <w:szCs w:val="22"/>
        </w:rPr>
        <w:t>IMGW-PIB</w:t>
      </w:r>
      <w:r w:rsidRPr="00582A71">
        <w:rPr>
          <w:rFonts w:ascii="Calibri" w:hAnsi="Calibri" w:cs="Calibri"/>
          <w:szCs w:val="22"/>
        </w:rPr>
        <w:t>”, reprezentowanym przez:</w:t>
      </w:r>
    </w:p>
    <w:p w14:paraId="71E6B221" w14:textId="77777777" w:rsidR="00B82C9E" w:rsidRPr="00582A71" w:rsidRDefault="00B82C9E" w:rsidP="00582A71">
      <w:pPr>
        <w:ind w:left="3686" w:hanging="3686"/>
        <w:rPr>
          <w:rFonts w:ascii="Calibri" w:hAnsi="Calibri" w:cs="Calibri"/>
          <w:szCs w:val="22"/>
        </w:rPr>
      </w:pPr>
    </w:p>
    <w:p w14:paraId="3A4C8D95" w14:textId="77777777" w:rsidR="00B82C9E" w:rsidRPr="00582A71" w:rsidRDefault="00B82C9E" w:rsidP="00582A71">
      <w:pPr>
        <w:rPr>
          <w:rFonts w:ascii="Calibri" w:hAnsi="Calibri" w:cs="Calibri"/>
          <w:szCs w:val="22"/>
        </w:rPr>
      </w:pPr>
      <w:r w:rsidRPr="00582A71">
        <w:rPr>
          <w:rFonts w:ascii="Calibri" w:hAnsi="Calibri" w:cs="Calibri"/>
          <w:szCs w:val="22"/>
        </w:rPr>
        <w:t>…………………………………………………………………………………………………….……..</w:t>
      </w:r>
    </w:p>
    <w:p w14:paraId="25E04EB1" w14:textId="77777777" w:rsidR="00B82C9E" w:rsidRPr="00582A71" w:rsidRDefault="00B82C9E" w:rsidP="00582A71">
      <w:pPr>
        <w:rPr>
          <w:rFonts w:ascii="Calibri" w:hAnsi="Calibri" w:cs="Calibri"/>
          <w:szCs w:val="22"/>
        </w:rPr>
      </w:pPr>
    </w:p>
    <w:p w14:paraId="2937B3AB" w14:textId="77777777" w:rsidR="00B82C9E" w:rsidRPr="00582A71" w:rsidRDefault="00B82C9E" w:rsidP="00582A71">
      <w:pPr>
        <w:rPr>
          <w:rFonts w:ascii="Calibri" w:hAnsi="Calibri" w:cs="Calibri"/>
          <w:szCs w:val="22"/>
        </w:rPr>
      </w:pPr>
      <w:r w:rsidRPr="00582A71">
        <w:rPr>
          <w:rFonts w:ascii="Calibri" w:hAnsi="Calibri" w:cs="Calibri"/>
          <w:szCs w:val="22"/>
        </w:rPr>
        <w:t>……………………………………………………………………………………………………….…..</w:t>
      </w:r>
    </w:p>
    <w:p w14:paraId="58F47904" w14:textId="77777777" w:rsidR="00B82C9E" w:rsidRPr="00582A71" w:rsidRDefault="00B82C9E">
      <w:pPr>
        <w:rPr>
          <w:rFonts w:ascii="Calibri" w:hAnsi="Calibri" w:cs="Calibri"/>
          <w:szCs w:val="22"/>
        </w:rPr>
      </w:pPr>
    </w:p>
    <w:p w14:paraId="35D37CC0" w14:textId="77777777" w:rsidR="00B82C9E" w:rsidRPr="00582A71" w:rsidRDefault="00B82C9E">
      <w:pPr>
        <w:rPr>
          <w:rFonts w:ascii="Calibri" w:hAnsi="Calibri" w:cs="Calibri"/>
          <w:szCs w:val="22"/>
        </w:rPr>
      </w:pPr>
      <w:r w:rsidRPr="00582A71">
        <w:rPr>
          <w:rFonts w:ascii="Calibri" w:hAnsi="Calibri" w:cs="Calibri"/>
          <w:szCs w:val="22"/>
        </w:rPr>
        <w:t xml:space="preserve">a </w:t>
      </w:r>
    </w:p>
    <w:p w14:paraId="0D65939E" w14:textId="77777777" w:rsidR="00B82C9E" w:rsidRPr="00582A71" w:rsidRDefault="00B82C9E">
      <w:pPr>
        <w:tabs>
          <w:tab w:val="left" w:pos="3686"/>
        </w:tabs>
        <w:jc w:val="both"/>
        <w:rPr>
          <w:rFonts w:ascii="Calibri" w:hAnsi="Calibri" w:cs="Calibri"/>
          <w:color w:val="auto"/>
          <w:szCs w:val="22"/>
        </w:rPr>
      </w:pPr>
    </w:p>
    <w:p w14:paraId="0CDCBAEA" w14:textId="77777777" w:rsidR="00B82C9E" w:rsidRPr="00582A71" w:rsidRDefault="00B82C9E" w:rsidP="00582A71">
      <w:pPr>
        <w:tabs>
          <w:tab w:val="left" w:pos="5245"/>
        </w:tabs>
        <w:jc w:val="both"/>
        <w:rPr>
          <w:rFonts w:ascii="Calibri" w:hAnsi="Calibri" w:cs="Calibri"/>
          <w:i/>
          <w:szCs w:val="22"/>
        </w:rPr>
      </w:pPr>
      <w:r w:rsidRPr="00582A71">
        <w:rPr>
          <w:rFonts w:ascii="Calibri" w:hAnsi="Calibri" w:cs="Calibri"/>
          <w:i/>
          <w:szCs w:val="22"/>
        </w:rPr>
        <w:t>(w przypadku spółek)</w:t>
      </w:r>
    </w:p>
    <w:p w14:paraId="0AFB646C" w14:textId="3A7BAEFF" w:rsidR="00B82C9E" w:rsidRPr="00582A71" w:rsidRDefault="00B82C9E" w:rsidP="00582A71">
      <w:pPr>
        <w:tabs>
          <w:tab w:val="left" w:pos="5245"/>
        </w:tabs>
        <w:jc w:val="both"/>
        <w:rPr>
          <w:rFonts w:ascii="Calibri" w:hAnsi="Calibri" w:cs="Calibri"/>
          <w:szCs w:val="22"/>
        </w:rPr>
      </w:pPr>
      <w:r w:rsidRPr="00582A71">
        <w:rPr>
          <w:rFonts w:ascii="Calibri" w:hAnsi="Calibri" w:cs="Calibri"/>
          <w:szCs w:val="22"/>
        </w:rPr>
        <w:t>………………</w:t>
      </w:r>
      <w:r w:rsidRPr="00582A71">
        <w:rPr>
          <w:rFonts w:ascii="Calibri" w:hAnsi="Calibri" w:cs="Calibri"/>
          <w:b/>
          <w:szCs w:val="22"/>
        </w:rPr>
        <w:t xml:space="preserve"> </w:t>
      </w:r>
      <w:r w:rsidRPr="00582A71">
        <w:rPr>
          <w:rFonts w:ascii="Calibri" w:hAnsi="Calibri" w:cs="Calibri"/>
          <w:szCs w:val="22"/>
        </w:rPr>
        <w:t xml:space="preserve">z siedzibą w …………… (kod pocztowy ….-…….), ul. ………………, wpisaną do </w:t>
      </w:r>
      <w:r w:rsidR="0033484D" w:rsidRPr="00582A71">
        <w:rPr>
          <w:rFonts w:ascii="Calibri" w:hAnsi="Calibri" w:cs="Calibri"/>
          <w:szCs w:val="22"/>
        </w:rPr>
        <w:t>rejestru przedsiębiorc</w:t>
      </w:r>
      <w:r w:rsidRPr="00582A71">
        <w:rPr>
          <w:rFonts w:ascii="Calibri" w:hAnsi="Calibri" w:cs="Calibri"/>
          <w:szCs w:val="22"/>
        </w:rPr>
        <w:t>ów Krajowego Rejestru Sądowego przez Sąd Rejonowy ………………Wydział Gospodarczy Krajowego Rejestru Sądowego pod numerem: ……………, NIP: ……………, REGON: …………… i kapitał zakładowy w wysokości: ………… zł</w:t>
      </w:r>
      <w:r w:rsidRPr="00582A71">
        <w:rPr>
          <w:rFonts w:ascii="Calibri" w:hAnsi="Calibri" w:cs="Calibri"/>
          <w:i/>
          <w:szCs w:val="22"/>
        </w:rPr>
        <w:t xml:space="preserve"> (należy podać w przypadku spółek kapitałowych)</w:t>
      </w:r>
      <w:r w:rsidRPr="00582A71">
        <w:rPr>
          <w:rFonts w:ascii="Calibri" w:hAnsi="Calibri" w:cs="Calibri"/>
          <w:szCs w:val="22"/>
        </w:rPr>
        <w:t xml:space="preserve"> opłacony w całości/w części (dotyczy spółek akcyjnych), zwaną/zwanym dalej „</w:t>
      </w:r>
      <w:r w:rsidRPr="00582A71">
        <w:rPr>
          <w:rFonts w:ascii="Calibri" w:hAnsi="Calibri" w:cs="Calibri"/>
          <w:b/>
          <w:szCs w:val="22"/>
        </w:rPr>
        <w:t>Wykonawcą</w:t>
      </w:r>
      <w:r w:rsidRPr="00582A71">
        <w:rPr>
          <w:rFonts w:ascii="Calibri" w:hAnsi="Calibri" w:cs="Calibri"/>
          <w:szCs w:val="22"/>
        </w:rPr>
        <w:t>”, reprezentowaną przez:</w:t>
      </w:r>
    </w:p>
    <w:p w14:paraId="69484CA9" w14:textId="77777777" w:rsidR="00B82C9E" w:rsidRPr="00582A71" w:rsidRDefault="00B82C9E" w:rsidP="00582A71">
      <w:pPr>
        <w:tabs>
          <w:tab w:val="left" w:pos="3686"/>
          <w:tab w:val="left" w:pos="5245"/>
        </w:tabs>
        <w:jc w:val="both"/>
        <w:rPr>
          <w:rFonts w:ascii="Calibri" w:hAnsi="Calibri" w:cs="Calibri"/>
          <w:szCs w:val="22"/>
        </w:rPr>
      </w:pPr>
      <w:r w:rsidRPr="00582A71">
        <w:rPr>
          <w:rFonts w:ascii="Calibri" w:hAnsi="Calibri" w:cs="Calibri"/>
          <w:szCs w:val="22"/>
        </w:rPr>
        <w:t>……………………………………………………………………………………………………………</w:t>
      </w:r>
    </w:p>
    <w:p w14:paraId="15B1EFE6" w14:textId="77777777" w:rsidR="00B82C9E" w:rsidRPr="00582A71" w:rsidRDefault="00B82C9E" w:rsidP="00582A71">
      <w:pPr>
        <w:tabs>
          <w:tab w:val="left" w:pos="5245"/>
        </w:tabs>
        <w:jc w:val="both"/>
        <w:rPr>
          <w:rFonts w:ascii="Calibri" w:hAnsi="Calibri" w:cs="Calibri"/>
          <w:i/>
          <w:szCs w:val="22"/>
        </w:rPr>
      </w:pPr>
    </w:p>
    <w:p w14:paraId="664D11BC" w14:textId="77777777" w:rsidR="00B82C9E" w:rsidRPr="00582A71" w:rsidRDefault="00B82C9E" w:rsidP="00582A71">
      <w:pPr>
        <w:tabs>
          <w:tab w:val="left" w:pos="5245"/>
        </w:tabs>
        <w:jc w:val="both"/>
        <w:rPr>
          <w:rFonts w:ascii="Calibri" w:hAnsi="Calibri" w:cs="Calibri"/>
          <w:i/>
          <w:szCs w:val="22"/>
        </w:rPr>
      </w:pPr>
      <w:r w:rsidRPr="00582A71">
        <w:rPr>
          <w:rFonts w:ascii="Calibri" w:hAnsi="Calibri" w:cs="Calibri"/>
          <w:i/>
          <w:szCs w:val="22"/>
        </w:rPr>
        <w:t>(w przypadku osób prowadzących działalność gospodarczą)</w:t>
      </w:r>
    </w:p>
    <w:p w14:paraId="35AE4891" w14:textId="1CC311D3" w:rsidR="00B82C9E" w:rsidRPr="00582A71" w:rsidRDefault="00B82C9E" w:rsidP="00582A71">
      <w:pPr>
        <w:tabs>
          <w:tab w:val="left" w:pos="3686"/>
          <w:tab w:val="left" w:pos="5245"/>
        </w:tabs>
        <w:jc w:val="both"/>
        <w:rPr>
          <w:rFonts w:ascii="Calibri" w:hAnsi="Calibri" w:cs="Calibri"/>
          <w:szCs w:val="22"/>
        </w:rPr>
      </w:pPr>
      <w:r w:rsidRPr="00582A71">
        <w:rPr>
          <w:rFonts w:ascii="Calibri" w:hAnsi="Calibri" w:cs="Calibri"/>
          <w:szCs w:val="22"/>
        </w:rPr>
        <w:t xml:space="preserve">............................................ przedsiębiorcą prowadzącym działalność gospodarczą pod firmą .......................................... z siedzibą w ................................. (kod pocztowy …..-……), </w:t>
      </w:r>
      <w:r w:rsidRPr="00582A71">
        <w:rPr>
          <w:rFonts w:ascii="Calibri" w:hAnsi="Calibri" w:cs="Calibri"/>
          <w:szCs w:val="22"/>
        </w:rPr>
        <w:br/>
        <w:t xml:space="preserve">ul. ...................., wpisanym do Centralnej Ewidencji i Informacji o Działalności Gospodarczej, prowadzonej przez Ministra </w:t>
      </w:r>
      <w:r>
        <w:rPr>
          <w:rFonts w:ascii="Calibri" w:hAnsi="Calibri" w:cs="Calibri"/>
          <w:szCs w:val="22"/>
        </w:rPr>
        <w:t>Rozwoju</w:t>
      </w:r>
      <w:r w:rsidRPr="00582A71">
        <w:rPr>
          <w:rFonts w:ascii="Calibri" w:hAnsi="Calibri" w:cs="Calibri"/>
          <w:szCs w:val="22"/>
        </w:rPr>
        <w:t>, posiadającym NIP: ...............; REGON: ....................., zwanym dalej „</w:t>
      </w:r>
      <w:r w:rsidRPr="00582A71">
        <w:rPr>
          <w:rFonts w:ascii="Calibri" w:hAnsi="Calibri" w:cs="Calibri"/>
          <w:b/>
          <w:szCs w:val="22"/>
        </w:rPr>
        <w:t>Wykonawcą</w:t>
      </w:r>
      <w:r w:rsidRPr="00582A71">
        <w:rPr>
          <w:rFonts w:ascii="Calibri" w:hAnsi="Calibri" w:cs="Calibri"/>
          <w:szCs w:val="22"/>
        </w:rPr>
        <w:t>”</w:t>
      </w:r>
    </w:p>
    <w:p w14:paraId="7A22B265" w14:textId="77777777" w:rsidR="00B82C9E" w:rsidRDefault="00B82C9E" w:rsidP="00582A71">
      <w:pPr>
        <w:jc w:val="both"/>
        <w:rPr>
          <w:rFonts w:ascii="Calibri" w:hAnsi="Calibri" w:cs="Calibri"/>
          <w:b/>
          <w:color w:val="auto"/>
          <w:szCs w:val="22"/>
        </w:rPr>
      </w:pPr>
    </w:p>
    <w:p w14:paraId="2022D716" w14:textId="77777777" w:rsidR="00B82C9E" w:rsidRPr="00582A71" w:rsidRDefault="00B82C9E" w:rsidP="00582A71">
      <w:pPr>
        <w:jc w:val="both"/>
        <w:rPr>
          <w:rFonts w:ascii="Calibri" w:hAnsi="Calibri" w:cs="Calibri"/>
          <w:color w:val="auto"/>
          <w:szCs w:val="22"/>
        </w:rPr>
      </w:pPr>
    </w:p>
    <w:p w14:paraId="73A22D59" w14:textId="77777777" w:rsidR="00B82C9E" w:rsidRPr="00582A71" w:rsidRDefault="00B82C9E">
      <w:pPr>
        <w:tabs>
          <w:tab w:val="left" w:pos="5245"/>
        </w:tabs>
        <w:rPr>
          <w:rFonts w:ascii="Calibri" w:hAnsi="Calibri" w:cs="Calibri"/>
          <w:color w:val="auto"/>
          <w:szCs w:val="22"/>
        </w:rPr>
      </w:pPr>
      <w:r w:rsidRPr="00582A71">
        <w:rPr>
          <w:rFonts w:ascii="Calibri" w:hAnsi="Calibri" w:cs="Calibri"/>
          <w:color w:val="auto"/>
          <w:szCs w:val="22"/>
        </w:rPr>
        <w:t>zwanymi dalej „</w:t>
      </w:r>
      <w:r w:rsidRPr="00582A71">
        <w:rPr>
          <w:rFonts w:ascii="Calibri" w:hAnsi="Calibri" w:cs="Calibri"/>
          <w:b/>
          <w:color w:val="auto"/>
          <w:szCs w:val="22"/>
        </w:rPr>
        <w:t>Stronami</w:t>
      </w:r>
      <w:r w:rsidRPr="00582A71">
        <w:rPr>
          <w:rFonts w:ascii="Calibri" w:hAnsi="Calibri" w:cs="Calibri"/>
          <w:color w:val="auto"/>
          <w:szCs w:val="22"/>
        </w:rPr>
        <w:t>” lub „</w:t>
      </w:r>
      <w:r w:rsidRPr="00582A71">
        <w:rPr>
          <w:rFonts w:ascii="Calibri" w:hAnsi="Calibri" w:cs="Calibri"/>
          <w:b/>
          <w:color w:val="auto"/>
          <w:szCs w:val="22"/>
        </w:rPr>
        <w:t>Stroną</w:t>
      </w:r>
      <w:r w:rsidRPr="00582A71">
        <w:rPr>
          <w:rFonts w:ascii="Calibri" w:hAnsi="Calibri" w:cs="Calibri"/>
          <w:color w:val="auto"/>
          <w:szCs w:val="22"/>
        </w:rPr>
        <w:t>” niniejszej umowy, zwanej dalej „</w:t>
      </w:r>
      <w:r w:rsidRPr="00582A71">
        <w:rPr>
          <w:rFonts w:ascii="Calibri" w:hAnsi="Calibri" w:cs="Calibri"/>
          <w:b/>
          <w:color w:val="auto"/>
          <w:szCs w:val="22"/>
        </w:rPr>
        <w:t>Umową</w:t>
      </w:r>
      <w:r w:rsidRPr="00582A71">
        <w:rPr>
          <w:rFonts w:ascii="Calibri" w:hAnsi="Calibri" w:cs="Calibri"/>
          <w:color w:val="auto"/>
          <w:szCs w:val="22"/>
        </w:rPr>
        <w:t>”.</w:t>
      </w:r>
    </w:p>
    <w:p w14:paraId="2FB29EAD" w14:textId="77777777" w:rsidR="00B82C9E" w:rsidRDefault="00B82C9E" w:rsidP="00582A71">
      <w:pPr>
        <w:tabs>
          <w:tab w:val="left" w:pos="5245"/>
        </w:tabs>
        <w:jc w:val="both"/>
        <w:rPr>
          <w:rFonts w:ascii="Calibri" w:hAnsi="Calibri" w:cs="Calibri"/>
          <w:color w:val="auto"/>
          <w:szCs w:val="22"/>
        </w:rPr>
      </w:pPr>
    </w:p>
    <w:p w14:paraId="727E29B0" w14:textId="77777777" w:rsidR="00B82C9E" w:rsidRPr="00582A71" w:rsidRDefault="00B82C9E" w:rsidP="00582A71">
      <w:pPr>
        <w:tabs>
          <w:tab w:val="left" w:pos="5245"/>
        </w:tabs>
        <w:jc w:val="both"/>
        <w:rPr>
          <w:rFonts w:ascii="Calibri" w:hAnsi="Calibri" w:cs="Calibri"/>
          <w:color w:val="auto"/>
          <w:szCs w:val="22"/>
        </w:rPr>
      </w:pPr>
    </w:p>
    <w:p w14:paraId="6D1232C8" w14:textId="77777777" w:rsidR="00B82C9E" w:rsidRPr="00582A71" w:rsidRDefault="00B82C9E" w:rsidP="00582A71">
      <w:pPr>
        <w:pStyle w:val="Tekstpodstawowywcity3"/>
        <w:ind w:left="0"/>
        <w:jc w:val="both"/>
        <w:rPr>
          <w:rFonts w:ascii="Calibri" w:hAnsi="Calibri" w:cs="Calibri"/>
          <w:sz w:val="22"/>
          <w:szCs w:val="22"/>
        </w:rPr>
      </w:pPr>
      <w:r w:rsidRPr="00582A71">
        <w:rPr>
          <w:rFonts w:ascii="Calibri" w:hAnsi="Calibri" w:cs="Calibri"/>
          <w:sz w:val="22"/>
          <w:szCs w:val="22"/>
        </w:rPr>
        <w:t xml:space="preserve">Niniejsza umowa, zwana dalej „Umową” została zawarta w wyniku przeprowadzonego postępowania o udzielenie zamówienia publicznego w trybie przetargu nieograniczonego, zgodnie z ustawą z dnia </w:t>
      </w:r>
      <w:r w:rsidRPr="00582A71">
        <w:rPr>
          <w:rFonts w:ascii="Calibri" w:hAnsi="Calibri" w:cs="Calibri"/>
          <w:sz w:val="22"/>
          <w:szCs w:val="22"/>
        </w:rPr>
        <w:br/>
        <w:t>29 stycznia 2004 r. Prawo zamówień publicznych, dalej „ustawa Pzp” (tekst jednolity Dz. U. z 201</w:t>
      </w:r>
      <w:r>
        <w:rPr>
          <w:rFonts w:ascii="Calibri" w:hAnsi="Calibri" w:cs="Calibri"/>
          <w:sz w:val="22"/>
          <w:szCs w:val="22"/>
        </w:rPr>
        <w:t>9</w:t>
      </w:r>
      <w:r w:rsidRPr="00582A71">
        <w:rPr>
          <w:rFonts w:ascii="Calibri" w:hAnsi="Calibri" w:cs="Calibri"/>
          <w:sz w:val="22"/>
          <w:szCs w:val="22"/>
        </w:rPr>
        <w:t xml:space="preserve"> r., poz. </w:t>
      </w:r>
      <w:r>
        <w:rPr>
          <w:rFonts w:ascii="Calibri" w:hAnsi="Calibri" w:cs="Calibri"/>
          <w:sz w:val="22"/>
          <w:szCs w:val="22"/>
        </w:rPr>
        <w:t>1843</w:t>
      </w:r>
      <w:r w:rsidRPr="00582A71">
        <w:rPr>
          <w:rFonts w:ascii="Calibri" w:hAnsi="Calibri" w:cs="Calibri"/>
          <w:sz w:val="22"/>
          <w:szCs w:val="22"/>
        </w:rPr>
        <w:t xml:space="preserve">), oznaczenie sprawy </w:t>
      </w:r>
      <w:r>
        <w:rPr>
          <w:rFonts w:ascii="Calibri" w:hAnsi="Calibri" w:cs="Calibri"/>
          <w:sz w:val="22"/>
          <w:szCs w:val="22"/>
        </w:rPr>
        <w:t>……………………………..</w:t>
      </w:r>
      <w:r w:rsidRPr="00582A71">
        <w:rPr>
          <w:rFonts w:ascii="Calibri" w:hAnsi="Calibri" w:cs="Calibri"/>
          <w:sz w:val="22"/>
          <w:szCs w:val="22"/>
        </w:rPr>
        <w:t>.</w:t>
      </w:r>
    </w:p>
    <w:p w14:paraId="6E330795" w14:textId="77777777" w:rsidR="00B82C9E" w:rsidRDefault="00B82C9E">
      <w:pPr>
        <w:rPr>
          <w:rFonts w:ascii="Calibri" w:hAnsi="Calibri" w:cs="Calibri"/>
          <w:b/>
          <w:szCs w:val="22"/>
        </w:rPr>
      </w:pPr>
    </w:p>
    <w:p w14:paraId="36B6D2BF" w14:textId="77777777" w:rsidR="00B82C9E" w:rsidRDefault="00B82C9E">
      <w:pPr>
        <w:rPr>
          <w:rFonts w:ascii="Calibri" w:hAnsi="Calibri" w:cs="Calibri"/>
          <w:b/>
          <w:szCs w:val="22"/>
        </w:rPr>
      </w:pPr>
    </w:p>
    <w:p w14:paraId="1EBFA75B" w14:textId="77777777" w:rsidR="00B82C9E" w:rsidRPr="00582A71" w:rsidRDefault="00B82C9E">
      <w:pPr>
        <w:rPr>
          <w:rFonts w:ascii="Calibri" w:hAnsi="Calibri" w:cs="Calibri"/>
          <w:b/>
          <w:szCs w:val="22"/>
        </w:rPr>
      </w:pPr>
    </w:p>
    <w:p w14:paraId="398409DA" w14:textId="77777777" w:rsidR="00B82C9E" w:rsidRPr="00582A71" w:rsidRDefault="00B82C9E">
      <w:pPr>
        <w:jc w:val="center"/>
        <w:rPr>
          <w:rFonts w:ascii="Calibri" w:hAnsi="Calibri" w:cs="Calibri"/>
          <w:b/>
          <w:szCs w:val="22"/>
        </w:rPr>
      </w:pPr>
      <w:r w:rsidRPr="00582A71">
        <w:rPr>
          <w:rFonts w:ascii="Calibri" w:hAnsi="Calibri" w:cs="Calibri"/>
          <w:b/>
          <w:szCs w:val="22"/>
        </w:rPr>
        <w:t>§ 1</w:t>
      </w:r>
    </w:p>
    <w:p w14:paraId="197AC817" w14:textId="77777777" w:rsidR="00B82C9E" w:rsidRPr="00582A71" w:rsidRDefault="00B82C9E">
      <w:pPr>
        <w:jc w:val="center"/>
        <w:rPr>
          <w:rFonts w:ascii="Calibri" w:hAnsi="Calibri" w:cs="Calibri"/>
          <w:b/>
          <w:szCs w:val="22"/>
        </w:rPr>
      </w:pPr>
      <w:r w:rsidRPr="00582A71">
        <w:rPr>
          <w:rFonts w:ascii="Calibri" w:hAnsi="Calibri" w:cs="Calibri"/>
          <w:b/>
          <w:szCs w:val="22"/>
        </w:rPr>
        <w:t>Przedmiot Umowy</w:t>
      </w:r>
    </w:p>
    <w:p w14:paraId="165AD04F" w14:textId="77777777" w:rsidR="00B82C9E" w:rsidRPr="00582A71" w:rsidRDefault="00B82C9E">
      <w:pPr>
        <w:rPr>
          <w:rFonts w:ascii="Calibri" w:hAnsi="Calibri" w:cs="Calibri"/>
          <w:b/>
          <w:szCs w:val="22"/>
        </w:rPr>
      </w:pPr>
    </w:p>
    <w:p w14:paraId="34F611C9" w14:textId="77777777" w:rsidR="00B82C9E" w:rsidRPr="00916794" w:rsidRDefault="00B82C9E" w:rsidP="00CE121A">
      <w:pPr>
        <w:pStyle w:val="Tekstpodstawowywcity21"/>
        <w:numPr>
          <w:ilvl w:val="0"/>
          <w:numId w:val="6"/>
        </w:numPr>
        <w:ind w:left="426" w:hanging="426"/>
        <w:rPr>
          <w:rFonts w:ascii="Calibri" w:hAnsi="Calibri" w:cs="Calibri"/>
          <w:szCs w:val="22"/>
        </w:rPr>
      </w:pPr>
      <w:r w:rsidRPr="00582A71">
        <w:rPr>
          <w:rFonts w:ascii="Calibri" w:hAnsi="Calibri" w:cs="Calibri"/>
          <w:szCs w:val="22"/>
        </w:rPr>
        <w:t>Zamawiający zleca a Wykonawca przyjmuje do realizacji zadanie pn</w:t>
      </w:r>
      <w:r w:rsidRPr="00916794">
        <w:rPr>
          <w:rFonts w:ascii="Calibri" w:hAnsi="Calibri" w:cs="Calibri"/>
          <w:szCs w:val="22"/>
        </w:rPr>
        <w:t xml:space="preserve">.: </w:t>
      </w:r>
      <w:r w:rsidRPr="00916794">
        <w:rPr>
          <w:rFonts w:ascii="Calibri" w:hAnsi="Calibri" w:cs="Calibri"/>
          <w:b/>
          <w:szCs w:val="22"/>
        </w:rPr>
        <w:t>„</w:t>
      </w:r>
      <w:r>
        <w:rPr>
          <w:rFonts w:ascii="Calibri" w:hAnsi="Calibri" w:cs="Calibri"/>
          <w:b/>
          <w:szCs w:val="22"/>
        </w:rPr>
        <w:t>Montaż słupa łamanego na dachu budynku Aeroklubu Szczecińskiego</w:t>
      </w:r>
      <w:r w:rsidRPr="00916794">
        <w:rPr>
          <w:rFonts w:ascii="Calibri" w:hAnsi="Calibri" w:cs="Calibri"/>
          <w:szCs w:val="22"/>
        </w:rPr>
        <w:t>”</w:t>
      </w:r>
      <w:r>
        <w:rPr>
          <w:rFonts w:ascii="Calibri" w:hAnsi="Calibri" w:cs="Calibri"/>
          <w:szCs w:val="22"/>
        </w:rPr>
        <w:t xml:space="preserve"> (dalej: „Słup pomiarowy” lub „Inwestycja”)</w:t>
      </w:r>
      <w:r w:rsidRPr="00916794">
        <w:rPr>
          <w:rFonts w:ascii="Calibri" w:hAnsi="Calibri" w:cs="Calibri"/>
          <w:szCs w:val="22"/>
        </w:rPr>
        <w:t>.</w:t>
      </w:r>
      <w:r>
        <w:rPr>
          <w:rFonts w:ascii="Calibri" w:hAnsi="Calibri" w:cs="Calibri"/>
          <w:szCs w:val="22"/>
        </w:rPr>
        <w:t xml:space="preserve"> Inwestycja zostanie wykonana na dachu budynku Aeroklubu Szczecińskiego w Szczecinie </w:t>
      </w:r>
      <w:r>
        <w:rPr>
          <w:rFonts w:ascii="Calibri" w:hAnsi="Calibri" w:cs="Calibri"/>
          <w:szCs w:val="22"/>
        </w:rPr>
        <w:br/>
        <w:t>ul. Przestrzenna 10.</w:t>
      </w:r>
    </w:p>
    <w:p w14:paraId="5F151081" w14:textId="77777777" w:rsidR="00B82C9E" w:rsidRDefault="00B82C9E" w:rsidP="00CE121A">
      <w:pPr>
        <w:pStyle w:val="Tekstpodstawowywcity21"/>
        <w:numPr>
          <w:ilvl w:val="0"/>
          <w:numId w:val="6"/>
        </w:numPr>
        <w:ind w:left="426" w:hanging="426"/>
        <w:rPr>
          <w:rFonts w:ascii="Calibri" w:hAnsi="Calibri" w:cs="Calibri"/>
          <w:szCs w:val="22"/>
        </w:rPr>
      </w:pPr>
      <w:r>
        <w:rPr>
          <w:rFonts w:ascii="Calibri" w:hAnsi="Calibri" w:cs="Calibri"/>
          <w:szCs w:val="22"/>
        </w:rPr>
        <w:lastRenderedPageBreak/>
        <w:t>Przedmiot Umowy obejmuje:</w:t>
      </w:r>
    </w:p>
    <w:p w14:paraId="4626FF74" w14:textId="77777777" w:rsidR="00B82C9E" w:rsidRDefault="00B82C9E" w:rsidP="002A3BF5">
      <w:pPr>
        <w:pStyle w:val="Tekstpodstawowywcity21"/>
        <w:numPr>
          <w:ilvl w:val="0"/>
          <w:numId w:val="38"/>
        </w:numPr>
        <w:rPr>
          <w:rFonts w:ascii="Calibri" w:hAnsi="Calibri" w:cs="Calibri"/>
          <w:szCs w:val="22"/>
        </w:rPr>
      </w:pPr>
      <w:r>
        <w:rPr>
          <w:rFonts w:ascii="Calibri" w:hAnsi="Calibri" w:cs="Calibri"/>
          <w:szCs w:val="22"/>
        </w:rPr>
        <w:t xml:space="preserve">opracowanie dokumentacji projektowej – projektu konstrukcyjnego Słupa pomiarowego </w:t>
      </w:r>
      <w:r>
        <w:rPr>
          <w:rFonts w:ascii="Calibri" w:hAnsi="Calibri" w:cs="Calibri"/>
          <w:szCs w:val="22"/>
        </w:rPr>
        <w:br/>
        <w:t>z uwzględnieniem sposobu montażu Słupa pomiarowego na dachu budynku (dalej: „Dokumentacja projektowa”) wraz z pełnieniem nadzoru autorskiego;</w:t>
      </w:r>
    </w:p>
    <w:p w14:paraId="6122CFC4" w14:textId="616DFE42" w:rsidR="00B82C9E" w:rsidRDefault="00B82C9E" w:rsidP="002A3BF5">
      <w:pPr>
        <w:pStyle w:val="Tekstpodstawowywcity21"/>
        <w:numPr>
          <w:ilvl w:val="0"/>
          <w:numId w:val="38"/>
        </w:numPr>
        <w:rPr>
          <w:rFonts w:ascii="Calibri" w:hAnsi="Calibri" w:cs="Calibri"/>
          <w:szCs w:val="22"/>
        </w:rPr>
      </w:pPr>
      <w:r w:rsidRPr="00514AFD">
        <w:rPr>
          <w:rFonts w:ascii="Calibri" w:hAnsi="Calibri" w:cs="Calibri"/>
          <w:szCs w:val="22"/>
        </w:rPr>
        <w:t>uzgodnienie Dokumentacji</w:t>
      </w:r>
      <w:r>
        <w:rPr>
          <w:rFonts w:ascii="Calibri" w:hAnsi="Calibri" w:cs="Calibri"/>
          <w:szCs w:val="22"/>
        </w:rPr>
        <w:t xml:space="preserve"> projektowej</w:t>
      </w:r>
      <w:r w:rsidRPr="00514AFD">
        <w:rPr>
          <w:rFonts w:ascii="Calibri" w:hAnsi="Calibri" w:cs="Calibri"/>
          <w:szCs w:val="22"/>
        </w:rPr>
        <w:t xml:space="preserve"> </w:t>
      </w:r>
      <w:r>
        <w:rPr>
          <w:rFonts w:ascii="Calibri" w:hAnsi="Calibri" w:cs="Calibri"/>
          <w:szCs w:val="22"/>
        </w:rPr>
        <w:t xml:space="preserve">z Dyrektorem Aeroklubu Szczecińskiego oraz </w:t>
      </w:r>
      <w:r>
        <w:rPr>
          <w:rFonts w:ascii="Calibri" w:hAnsi="Calibri" w:cs="Calibri"/>
          <w:szCs w:val="22"/>
        </w:rPr>
        <w:br/>
      </w:r>
      <w:r w:rsidRPr="00514AFD">
        <w:rPr>
          <w:rFonts w:ascii="Calibri" w:hAnsi="Calibri" w:cs="Calibri"/>
          <w:szCs w:val="22"/>
        </w:rPr>
        <w:t xml:space="preserve">z organami administracji państwowej, zgodnie z obowiązującymi przepisami ustawy z dnia </w:t>
      </w:r>
      <w:r>
        <w:rPr>
          <w:rFonts w:ascii="Calibri" w:hAnsi="Calibri" w:cs="Calibri"/>
          <w:szCs w:val="22"/>
        </w:rPr>
        <w:br/>
      </w:r>
      <w:r w:rsidRPr="00514AFD">
        <w:rPr>
          <w:rFonts w:ascii="Calibri" w:hAnsi="Calibri" w:cs="Calibri"/>
          <w:szCs w:val="22"/>
        </w:rPr>
        <w:t>7 lipca 1994 r. Prawo budowlane (t</w:t>
      </w:r>
      <w:r w:rsidR="00152817">
        <w:rPr>
          <w:rFonts w:ascii="Calibri" w:hAnsi="Calibri" w:cs="Calibri"/>
          <w:szCs w:val="22"/>
        </w:rPr>
        <w:t xml:space="preserve">ekst </w:t>
      </w:r>
      <w:r w:rsidRPr="00514AFD">
        <w:rPr>
          <w:rFonts w:ascii="Calibri" w:hAnsi="Calibri" w:cs="Calibri"/>
          <w:szCs w:val="22"/>
        </w:rPr>
        <w:t>j</w:t>
      </w:r>
      <w:r w:rsidR="00152817">
        <w:rPr>
          <w:rFonts w:ascii="Calibri" w:hAnsi="Calibri" w:cs="Calibri"/>
          <w:szCs w:val="22"/>
        </w:rPr>
        <w:t>ednolity</w:t>
      </w:r>
      <w:r w:rsidRPr="00514AFD">
        <w:rPr>
          <w:rFonts w:ascii="Calibri" w:hAnsi="Calibri" w:cs="Calibri"/>
          <w:szCs w:val="22"/>
        </w:rPr>
        <w:t xml:space="preserve"> Dz. U. z 2019 r. poz. 1186</w:t>
      </w:r>
      <w:r>
        <w:rPr>
          <w:rFonts w:ascii="Calibri" w:hAnsi="Calibri" w:cs="Calibri"/>
          <w:szCs w:val="22"/>
        </w:rPr>
        <w:t xml:space="preserve"> ze zm</w:t>
      </w:r>
      <w:bookmarkStart w:id="0" w:name="_Hlk37934933"/>
      <w:r>
        <w:rPr>
          <w:rFonts w:ascii="Calibri" w:hAnsi="Calibri" w:cs="Calibri"/>
          <w:szCs w:val="22"/>
        </w:rPr>
        <w:t>.</w:t>
      </w:r>
      <w:r w:rsidRPr="00514AFD">
        <w:rPr>
          <w:rFonts w:ascii="Calibri" w:hAnsi="Calibri" w:cs="Calibri"/>
          <w:szCs w:val="22"/>
        </w:rPr>
        <w:t>)</w:t>
      </w:r>
      <w:r w:rsidR="00152817">
        <w:rPr>
          <w:rFonts w:ascii="Calibri" w:hAnsi="Calibri" w:cs="Calibri"/>
          <w:szCs w:val="22"/>
        </w:rPr>
        <w:t xml:space="preserve"> – dalej „ustawa Prawo budowlane”</w:t>
      </w:r>
      <w:r w:rsidRPr="00514AFD">
        <w:rPr>
          <w:rFonts w:ascii="Calibri" w:hAnsi="Calibri" w:cs="Calibri"/>
          <w:szCs w:val="22"/>
        </w:rPr>
        <w:t xml:space="preserve">, w tym uzyskanie niezbędnych ostatecznych decyzji administracyjnych, umożliwiających </w:t>
      </w:r>
      <w:r>
        <w:rPr>
          <w:rFonts w:ascii="Calibri" w:hAnsi="Calibri" w:cs="Calibri"/>
          <w:szCs w:val="22"/>
        </w:rPr>
        <w:t>budowę Słupa pomiarowego</w:t>
      </w:r>
      <w:r w:rsidR="00C64802">
        <w:rPr>
          <w:rFonts w:ascii="Calibri" w:hAnsi="Calibri" w:cs="Calibri"/>
          <w:szCs w:val="22"/>
        </w:rPr>
        <w:t>, o ile takie są wymagane</w:t>
      </w:r>
      <w:bookmarkEnd w:id="0"/>
      <w:r>
        <w:rPr>
          <w:rFonts w:ascii="Calibri" w:hAnsi="Calibri" w:cs="Calibri"/>
          <w:szCs w:val="22"/>
        </w:rPr>
        <w:t>;</w:t>
      </w:r>
    </w:p>
    <w:p w14:paraId="0F898F1D" w14:textId="77777777" w:rsidR="00B82C9E" w:rsidRDefault="00B82C9E" w:rsidP="002A3BF5">
      <w:pPr>
        <w:pStyle w:val="Tekstpodstawowywcity21"/>
        <w:numPr>
          <w:ilvl w:val="0"/>
          <w:numId w:val="38"/>
        </w:numPr>
        <w:rPr>
          <w:rFonts w:ascii="Calibri" w:hAnsi="Calibri" w:cs="Calibri"/>
          <w:szCs w:val="22"/>
        </w:rPr>
      </w:pPr>
      <w:r>
        <w:rPr>
          <w:rFonts w:ascii="Calibri" w:hAnsi="Calibri" w:cs="Calibri"/>
          <w:szCs w:val="22"/>
        </w:rPr>
        <w:t>roboty budowlane obejmujące:</w:t>
      </w:r>
    </w:p>
    <w:p w14:paraId="2B43F725" w14:textId="77777777" w:rsidR="00B82C9E" w:rsidRDefault="00B82C9E" w:rsidP="00614486">
      <w:pPr>
        <w:pStyle w:val="Tekstpodstawowywcity21"/>
        <w:numPr>
          <w:ilvl w:val="1"/>
          <w:numId w:val="38"/>
        </w:numPr>
        <w:tabs>
          <w:tab w:val="clear" w:pos="1440"/>
        </w:tabs>
        <w:ind w:left="1276" w:hanging="425"/>
        <w:rPr>
          <w:rFonts w:ascii="Calibri" w:hAnsi="Calibri" w:cs="Calibri"/>
          <w:szCs w:val="22"/>
        </w:rPr>
      </w:pPr>
      <w:r>
        <w:rPr>
          <w:rFonts w:ascii="Calibri" w:hAnsi="Calibri" w:cs="Calibri"/>
          <w:szCs w:val="22"/>
        </w:rPr>
        <w:t xml:space="preserve">demontaż istniejącego słupa pomiarowego w sposób nienaruszający pokrycia dachowego budynku, zgodnie z wytycznymi zawartymi w dokumencie: </w:t>
      </w:r>
      <w:r w:rsidRPr="00E11C21">
        <w:rPr>
          <w:rFonts w:ascii="Calibri" w:hAnsi="Calibri" w:cs="Calibri"/>
          <w:i/>
          <w:szCs w:val="22"/>
        </w:rPr>
        <w:t>Zgoda Aeroklubu Szczecińskiego</w:t>
      </w:r>
      <w:r>
        <w:rPr>
          <w:rFonts w:ascii="Calibri" w:hAnsi="Calibri" w:cs="Calibri"/>
          <w:szCs w:val="22"/>
        </w:rPr>
        <w:t>, załączonym do Programu Funkcjonalno-Użytkowego, stanowiącego Załącznik nr …….. do Specyfikacji Istotnych Warunków Zamówienia (dalej „SIWZ”);</w:t>
      </w:r>
    </w:p>
    <w:p w14:paraId="696D1557" w14:textId="77777777" w:rsidR="00B82C9E" w:rsidRDefault="00B82C9E" w:rsidP="00E11C21">
      <w:pPr>
        <w:pStyle w:val="Tekstpodstawowywcity21"/>
        <w:numPr>
          <w:ilvl w:val="1"/>
          <w:numId w:val="38"/>
        </w:numPr>
        <w:tabs>
          <w:tab w:val="clear" w:pos="1440"/>
        </w:tabs>
        <w:ind w:left="1276" w:hanging="425"/>
        <w:rPr>
          <w:rFonts w:ascii="Calibri" w:hAnsi="Calibri" w:cs="Calibri"/>
          <w:szCs w:val="22"/>
        </w:rPr>
      </w:pPr>
      <w:r>
        <w:rPr>
          <w:rFonts w:ascii="Calibri" w:hAnsi="Calibri" w:cs="Calibri"/>
          <w:szCs w:val="22"/>
        </w:rPr>
        <w:t>dostarczenie i montaż Słupa pomiarowego.</w:t>
      </w:r>
    </w:p>
    <w:p w14:paraId="18D88EB6" w14:textId="61768D27" w:rsidR="00B82C9E" w:rsidRPr="00582A71" w:rsidRDefault="00B82C9E" w:rsidP="00CE121A">
      <w:pPr>
        <w:pStyle w:val="Tekstpodstawowywcity21"/>
        <w:numPr>
          <w:ilvl w:val="0"/>
          <w:numId w:val="6"/>
        </w:numPr>
        <w:tabs>
          <w:tab w:val="clear" w:pos="0"/>
        </w:tabs>
        <w:ind w:left="426" w:hanging="426"/>
        <w:rPr>
          <w:rFonts w:ascii="Calibri" w:hAnsi="Calibri" w:cs="Calibri"/>
          <w:szCs w:val="22"/>
        </w:rPr>
      </w:pPr>
      <w:r w:rsidRPr="00582A71">
        <w:rPr>
          <w:rFonts w:ascii="Calibri" w:hAnsi="Calibri" w:cs="Calibri"/>
          <w:szCs w:val="22"/>
        </w:rPr>
        <w:t xml:space="preserve">Wykonawca wykona przedmiot Umowy zgodnie z </w:t>
      </w:r>
      <w:r>
        <w:rPr>
          <w:rFonts w:ascii="Calibri" w:hAnsi="Calibri" w:cs="Calibri"/>
          <w:szCs w:val="22"/>
        </w:rPr>
        <w:t>Programem Funkcjonalno-Użytkowym</w:t>
      </w:r>
      <w:r w:rsidRPr="00582A71">
        <w:rPr>
          <w:rFonts w:ascii="Calibri" w:hAnsi="Calibri" w:cs="Calibri"/>
          <w:szCs w:val="22"/>
        </w:rPr>
        <w:t>, złożoną ofertą oraz obowiązującymi przepisami prawa, w tym przepisami ustawy Prawo budowlane, przepisami BHP, ppoż.</w:t>
      </w:r>
      <w:r>
        <w:rPr>
          <w:rFonts w:ascii="Calibri" w:hAnsi="Calibri" w:cs="Calibri"/>
          <w:szCs w:val="22"/>
        </w:rPr>
        <w:t>, rozporządzeniami</w:t>
      </w:r>
      <w:r w:rsidRPr="00582A71">
        <w:rPr>
          <w:rFonts w:ascii="Calibri" w:hAnsi="Calibri" w:cs="Calibri"/>
          <w:szCs w:val="22"/>
        </w:rPr>
        <w:t xml:space="preserve"> i normami technicznymi oraz zasadami sztuki budowlanej.</w:t>
      </w:r>
    </w:p>
    <w:p w14:paraId="46E7A95E" w14:textId="77777777" w:rsidR="00B82C9E" w:rsidRPr="00514AFD" w:rsidRDefault="00B82C9E" w:rsidP="00CE121A">
      <w:pPr>
        <w:numPr>
          <w:ilvl w:val="0"/>
          <w:numId w:val="6"/>
        </w:numPr>
        <w:tabs>
          <w:tab w:val="clear" w:pos="0"/>
        </w:tabs>
        <w:suppressAutoHyphens w:val="0"/>
        <w:ind w:left="426" w:hanging="426"/>
        <w:jc w:val="both"/>
        <w:rPr>
          <w:rFonts w:ascii="Calibri" w:hAnsi="Calibri" w:cs="Calibri"/>
          <w:color w:val="auto"/>
          <w:szCs w:val="22"/>
        </w:rPr>
      </w:pPr>
      <w:r w:rsidRPr="00514AFD">
        <w:rPr>
          <w:rFonts w:ascii="Calibri" w:hAnsi="Calibri" w:cs="Calibri"/>
          <w:color w:val="auto"/>
          <w:szCs w:val="22"/>
        </w:rPr>
        <w:t xml:space="preserve">Zamawiający udzieli Wykonawcy pełnomocnictwa do wykonywania wszelkich czynności koniecznych do realizacji przedmiotu Umowy, w tym: do występowania przed organami administracji publicznej w celu wykonania obowiązków formalnoprawnych wynikających </w:t>
      </w:r>
      <w:r w:rsidRPr="00514AFD">
        <w:rPr>
          <w:rFonts w:ascii="Calibri" w:hAnsi="Calibri" w:cs="Calibri"/>
          <w:color w:val="auto"/>
          <w:szCs w:val="22"/>
        </w:rPr>
        <w:br/>
        <w:t>z Umowy. Jeżeli okaże się, że niezbędne będzie udzielenie pełnomocnictwa szczególnego, Zamawiający zobowiązuje się je udzielić niezwłocznie, po otrzymaniu informacji od Wykonawcy o zaistnieniu takiej konieczności oraz o zakresie pełnomocnictwa szczególnego.</w:t>
      </w:r>
    </w:p>
    <w:p w14:paraId="40595F67" w14:textId="77777777" w:rsidR="00B82C9E" w:rsidRDefault="00B82C9E" w:rsidP="00CE121A">
      <w:pPr>
        <w:pStyle w:val="Tekstpodstawowywcity21"/>
        <w:numPr>
          <w:ilvl w:val="0"/>
          <w:numId w:val="6"/>
        </w:numPr>
        <w:ind w:left="426" w:hanging="426"/>
        <w:rPr>
          <w:rFonts w:ascii="Calibri" w:hAnsi="Calibri" w:cs="Calibri"/>
          <w:szCs w:val="22"/>
        </w:rPr>
      </w:pPr>
      <w:r w:rsidRPr="00582A71">
        <w:rPr>
          <w:rFonts w:ascii="Calibri" w:hAnsi="Calibri" w:cs="Calibri"/>
          <w:szCs w:val="22"/>
        </w:rPr>
        <w:t xml:space="preserve">Wykonawca zobowiązany jest do wykonania wszelkich prac objętych Umową w sposób optymalny technicznie i ekonomicznie, zgodnie z wymaganiami, odnośnymi procedurami </w:t>
      </w:r>
      <w:r>
        <w:rPr>
          <w:rFonts w:ascii="Calibri" w:hAnsi="Calibri" w:cs="Calibri"/>
          <w:szCs w:val="22"/>
        </w:rPr>
        <w:br/>
      </w:r>
      <w:r w:rsidRPr="00582A71">
        <w:rPr>
          <w:rFonts w:ascii="Calibri" w:hAnsi="Calibri" w:cs="Calibri"/>
          <w:szCs w:val="22"/>
        </w:rPr>
        <w:t xml:space="preserve">i przepisami </w:t>
      </w:r>
      <w:r>
        <w:rPr>
          <w:rFonts w:ascii="Calibri" w:hAnsi="Calibri" w:cs="Calibri"/>
          <w:szCs w:val="22"/>
        </w:rPr>
        <w:t>prawnymi i techniczno-budowlanymi</w:t>
      </w:r>
      <w:r w:rsidRPr="00582A71">
        <w:rPr>
          <w:rFonts w:ascii="Calibri" w:hAnsi="Calibri" w:cs="Calibri"/>
          <w:szCs w:val="22"/>
        </w:rPr>
        <w:t xml:space="preserve"> oraz wszelkimi innymi źródłami wskazanymi </w:t>
      </w:r>
      <w:r>
        <w:rPr>
          <w:rFonts w:ascii="Calibri" w:hAnsi="Calibri" w:cs="Calibri"/>
          <w:szCs w:val="22"/>
        </w:rPr>
        <w:br/>
      </w:r>
      <w:r w:rsidRPr="00582A71">
        <w:rPr>
          <w:rFonts w:ascii="Calibri" w:hAnsi="Calibri" w:cs="Calibri"/>
          <w:szCs w:val="22"/>
        </w:rPr>
        <w:t>w Umowie.</w:t>
      </w:r>
      <w:r w:rsidR="00BD78AD">
        <w:rPr>
          <w:rFonts w:ascii="Calibri" w:hAnsi="Calibri" w:cs="Calibri"/>
          <w:szCs w:val="22"/>
        </w:rPr>
        <w:t xml:space="preserve"> </w:t>
      </w:r>
    </w:p>
    <w:p w14:paraId="3FADCD9B" w14:textId="0E09214C" w:rsidR="00BD78AD" w:rsidRPr="00582A71" w:rsidRDefault="00BD78AD" w:rsidP="00BD78AD">
      <w:pPr>
        <w:pStyle w:val="Tekstpodstawowywcity21"/>
        <w:numPr>
          <w:ilvl w:val="0"/>
          <w:numId w:val="6"/>
        </w:numPr>
        <w:ind w:left="426" w:hanging="426"/>
        <w:rPr>
          <w:rFonts w:ascii="Calibri" w:hAnsi="Calibri" w:cs="Calibri"/>
          <w:szCs w:val="22"/>
        </w:rPr>
      </w:pPr>
      <w:r w:rsidRPr="00582A71">
        <w:rPr>
          <w:rFonts w:ascii="Calibri" w:hAnsi="Calibri" w:cs="Calibri"/>
          <w:szCs w:val="22"/>
        </w:rPr>
        <w:t xml:space="preserve">Wszystkie zadania związane z realizacją Umowy, w tym </w:t>
      </w:r>
      <w:r>
        <w:rPr>
          <w:rFonts w:ascii="Calibri" w:hAnsi="Calibri" w:cs="Calibri"/>
          <w:szCs w:val="22"/>
        </w:rPr>
        <w:t>robotami</w:t>
      </w:r>
      <w:r w:rsidRPr="00582A71">
        <w:rPr>
          <w:rFonts w:ascii="Calibri" w:hAnsi="Calibri" w:cs="Calibri"/>
          <w:szCs w:val="22"/>
        </w:rPr>
        <w:t xml:space="preserve"> budowlanymi nieokreślonymi </w:t>
      </w:r>
      <w:r>
        <w:rPr>
          <w:rFonts w:ascii="Calibri" w:hAnsi="Calibri" w:cs="Calibri"/>
          <w:szCs w:val="22"/>
        </w:rPr>
        <w:br/>
      </w:r>
      <w:r w:rsidRPr="00582A71">
        <w:rPr>
          <w:rFonts w:ascii="Calibri" w:hAnsi="Calibri" w:cs="Calibri"/>
          <w:szCs w:val="22"/>
        </w:rPr>
        <w:t xml:space="preserve">w Umowie, a które są konieczne dla realizacji i ukończenia </w:t>
      </w:r>
      <w:r>
        <w:rPr>
          <w:rFonts w:ascii="Calibri" w:hAnsi="Calibri" w:cs="Calibri"/>
          <w:szCs w:val="22"/>
        </w:rPr>
        <w:t>Inwestycji</w:t>
      </w:r>
      <w:r w:rsidRPr="00582A71">
        <w:rPr>
          <w:rFonts w:ascii="Calibri" w:hAnsi="Calibri" w:cs="Calibri"/>
          <w:szCs w:val="22"/>
        </w:rPr>
        <w:t xml:space="preserve"> w sposób zapewniający jej prawidłowe funkcjonowanie, uznaje się za wchodzące w zakres obowiązków Wykonawcy, wynikających z Umowy.</w:t>
      </w:r>
    </w:p>
    <w:p w14:paraId="09B58F53" w14:textId="77777777" w:rsidR="00B82C9E" w:rsidRPr="00582A71" w:rsidRDefault="00B82C9E" w:rsidP="00CE121A">
      <w:pPr>
        <w:pStyle w:val="Tekstpodstawowywcity21"/>
        <w:numPr>
          <w:ilvl w:val="0"/>
          <w:numId w:val="6"/>
        </w:numPr>
        <w:ind w:left="426" w:hanging="426"/>
        <w:rPr>
          <w:rFonts w:ascii="Calibri" w:hAnsi="Calibri" w:cs="Calibri"/>
          <w:szCs w:val="22"/>
        </w:rPr>
      </w:pPr>
      <w:r w:rsidRPr="00582A71">
        <w:rPr>
          <w:rFonts w:ascii="Calibri" w:hAnsi="Calibri" w:cs="Calibri"/>
          <w:szCs w:val="22"/>
        </w:rPr>
        <w:t>Wykonawca oświadcza, że:</w:t>
      </w:r>
    </w:p>
    <w:p w14:paraId="154818BB" w14:textId="77777777" w:rsidR="00B82C9E" w:rsidRPr="00582A71" w:rsidRDefault="00B82C9E"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 xml:space="preserve">posiada wymagane obowiązującymi przepisami prawa uprawnienia i kwalifikacje do wykonania </w:t>
      </w:r>
      <w:r>
        <w:rPr>
          <w:rFonts w:ascii="Calibri" w:hAnsi="Calibri" w:cs="Calibri"/>
          <w:szCs w:val="22"/>
        </w:rPr>
        <w:t>przedmiotu Umowy</w:t>
      </w:r>
      <w:r w:rsidRPr="00582A71">
        <w:rPr>
          <w:rFonts w:ascii="Calibri" w:hAnsi="Calibri" w:cs="Calibri"/>
          <w:szCs w:val="22"/>
        </w:rPr>
        <w:t xml:space="preserve"> oraz dysponuje niezbędnym zapleczem technicznym </w:t>
      </w:r>
      <w:r>
        <w:rPr>
          <w:rFonts w:ascii="Calibri" w:hAnsi="Calibri" w:cs="Calibri"/>
          <w:szCs w:val="22"/>
        </w:rPr>
        <w:br/>
      </w:r>
      <w:r w:rsidRPr="00582A71">
        <w:rPr>
          <w:rFonts w:ascii="Calibri" w:hAnsi="Calibri" w:cs="Calibri"/>
          <w:szCs w:val="22"/>
        </w:rPr>
        <w:t>i osobowym;</w:t>
      </w:r>
    </w:p>
    <w:p w14:paraId="09E96C8B" w14:textId="77777777" w:rsidR="00B82C9E" w:rsidRPr="00582A71" w:rsidRDefault="00B82C9E"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dokonał z należytą starannością weryfikacji dostarczonej przez Zamawiającego dokumentacji i nie wnosi do niej jakichkolwiek zastrzeżeń;</w:t>
      </w:r>
    </w:p>
    <w:p w14:paraId="5AF5C339" w14:textId="77777777" w:rsidR="00B82C9E" w:rsidRPr="00582A71" w:rsidRDefault="00B82C9E"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przeprowadził wizję lokalną na terenie robót i w jego okolicy</w:t>
      </w:r>
      <w:r>
        <w:rPr>
          <w:rFonts w:ascii="Calibri" w:hAnsi="Calibri" w:cs="Calibri"/>
          <w:szCs w:val="22"/>
        </w:rPr>
        <w:t xml:space="preserve"> lub stwierdził, że nie jest to dla niego niezbędne przy tego rodzaju robotach</w:t>
      </w:r>
      <w:r w:rsidRPr="00582A71">
        <w:rPr>
          <w:rFonts w:ascii="Calibri" w:hAnsi="Calibri" w:cs="Calibri"/>
          <w:szCs w:val="22"/>
        </w:rPr>
        <w:t>;</w:t>
      </w:r>
    </w:p>
    <w:p w14:paraId="214F3A6D" w14:textId="77777777" w:rsidR="00B82C9E" w:rsidRPr="00582A71" w:rsidRDefault="00B82C9E"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zapoznał się z warunkami wynikającymi z SIWZ oraz innych dokumentów;</w:t>
      </w:r>
    </w:p>
    <w:p w14:paraId="77811D78" w14:textId="77777777" w:rsidR="00B82C9E" w:rsidRPr="00582A71" w:rsidRDefault="00B82C9E"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zakres prac objętych przedmiotem Umowy jest bezsporny;</w:t>
      </w:r>
    </w:p>
    <w:p w14:paraId="2F547570" w14:textId="77777777" w:rsidR="00B82C9E" w:rsidRDefault="00B82C9E"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 xml:space="preserve">uwzględnił powyższe czynniki w oferowanej cenie i nie widzi przeszkód do pełnego </w:t>
      </w:r>
      <w:r w:rsidRPr="00582A71">
        <w:rPr>
          <w:rFonts w:ascii="Calibri" w:hAnsi="Calibri" w:cs="Calibri"/>
          <w:szCs w:val="22"/>
        </w:rPr>
        <w:br/>
        <w:t>i terminowego wykonania Umowy.</w:t>
      </w:r>
    </w:p>
    <w:p w14:paraId="562A1271" w14:textId="77777777" w:rsidR="00B82C9E" w:rsidRPr="00582A71" w:rsidRDefault="00B82C9E" w:rsidP="00AA3019">
      <w:pPr>
        <w:ind w:left="426" w:hanging="426"/>
        <w:jc w:val="both"/>
      </w:pPr>
    </w:p>
    <w:p w14:paraId="27126134" w14:textId="77777777" w:rsidR="00B82C9E" w:rsidRPr="00582A71" w:rsidRDefault="00B82C9E">
      <w:pPr>
        <w:jc w:val="center"/>
        <w:rPr>
          <w:rFonts w:ascii="Calibri" w:hAnsi="Calibri" w:cs="Calibri"/>
          <w:b/>
          <w:szCs w:val="22"/>
        </w:rPr>
      </w:pPr>
      <w:r w:rsidRPr="00582A71">
        <w:rPr>
          <w:rFonts w:ascii="Calibri" w:hAnsi="Calibri" w:cs="Calibri"/>
          <w:b/>
          <w:szCs w:val="22"/>
        </w:rPr>
        <w:t>§ 2</w:t>
      </w:r>
    </w:p>
    <w:p w14:paraId="0727CDCD" w14:textId="77777777" w:rsidR="00B82C9E" w:rsidRPr="00582A71" w:rsidRDefault="00B82C9E">
      <w:pPr>
        <w:ind w:left="180"/>
        <w:jc w:val="center"/>
        <w:rPr>
          <w:rFonts w:ascii="Calibri" w:hAnsi="Calibri" w:cs="Calibri"/>
          <w:b/>
          <w:szCs w:val="22"/>
        </w:rPr>
      </w:pPr>
      <w:r w:rsidRPr="00582A71">
        <w:rPr>
          <w:rFonts w:ascii="Calibri" w:hAnsi="Calibri" w:cs="Calibri"/>
          <w:b/>
          <w:szCs w:val="22"/>
        </w:rPr>
        <w:t>Termin realizacji</w:t>
      </w:r>
    </w:p>
    <w:p w14:paraId="1D0EF702" w14:textId="77777777" w:rsidR="00B82C9E" w:rsidRPr="00582A71" w:rsidRDefault="00B82C9E">
      <w:pPr>
        <w:ind w:left="180"/>
        <w:jc w:val="center"/>
        <w:rPr>
          <w:rFonts w:ascii="Calibri" w:hAnsi="Calibri" w:cs="Calibri"/>
          <w:b/>
          <w:szCs w:val="22"/>
        </w:rPr>
      </w:pPr>
    </w:p>
    <w:p w14:paraId="6226D0C8" w14:textId="77777777" w:rsidR="00B82C9E" w:rsidRPr="009058B1" w:rsidRDefault="00B82C9E" w:rsidP="009058B1">
      <w:pPr>
        <w:numPr>
          <w:ilvl w:val="0"/>
          <w:numId w:val="35"/>
        </w:numPr>
        <w:tabs>
          <w:tab w:val="clear" w:pos="570"/>
        </w:tabs>
        <w:ind w:left="426" w:hanging="426"/>
        <w:jc w:val="both"/>
        <w:rPr>
          <w:rFonts w:ascii="Calibri" w:hAnsi="Calibri" w:cs="Calibri"/>
          <w:strike/>
          <w:szCs w:val="22"/>
        </w:rPr>
      </w:pPr>
      <w:r w:rsidRPr="00582A71">
        <w:rPr>
          <w:rFonts w:ascii="Calibri" w:hAnsi="Calibri" w:cs="Calibri"/>
          <w:szCs w:val="22"/>
        </w:rPr>
        <w:t xml:space="preserve">Wykonawca zobowiązuje się zrealizować przedmiot </w:t>
      </w:r>
      <w:r>
        <w:rPr>
          <w:rFonts w:ascii="Calibri" w:hAnsi="Calibri" w:cs="Calibri"/>
          <w:szCs w:val="22"/>
        </w:rPr>
        <w:t xml:space="preserve">Umowy </w:t>
      </w:r>
      <w:r w:rsidRPr="001F7F4F">
        <w:rPr>
          <w:rFonts w:ascii="Calibri" w:hAnsi="Calibri" w:cs="Calibri"/>
          <w:b/>
          <w:szCs w:val="22"/>
        </w:rPr>
        <w:t xml:space="preserve">w terminie </w:t>
      </w:r>
      <w:r>
        <w:rPr>
          <w:rFonts w:ascii="Calibri" w:hAnsi="Calibri" w:cs="Calibri"/>
          <w:b/>
          <w:szCs w:val="22"/>
        </w:rPr>
        <w:t xml:space="preserve">do dnia 30 września </w:t>
      </w:r>
      <w:r w:rsidR="00BD166F">
        <w:rPr>
          <w:rFonts w:ascii="Calibri" w:hAnsi="Calibri" w:cs="Calibri"/>
          <w:b/>
          <w:szCs w:val="22"/>
        </w:rPr>
        <w:br/>
      </w:r>
      <w:r>
        <w:rPr>
          <w:rFonts w:ascii="Calibri" w:hAnsi="Calibri" w:cs="Calibri"/>
          <w:b/>
          <w:szCs w:val="22"/>
        </w:rPr>
        <w:t>2020 r</w:t>
      </w:r>
      <w:r w:rsidRPr="00582A71">
        <w:rPr>
          <w:rFonts w:ascii="Calibri" w:hAnsi="Calibri" w:cs="Calibri"/>
          <w:szCs w:val="22"/>
        </w:rPr>
        <w:t>.</w:t>
      </w:r>
    </w:p>
    <w:p w14:paraId="06246652" w14:textId="6C21B6E7" w:rsidR="00B82C9E" w:rsidRPr="00582A71" w:rsidRDefault="00B82C9E" w:rsidP="00695788">
      <w:pPr>
        <w:numPr>
          <w:ilvl w:val="0"/>
          <w:numId w:val="35"/>
        </w:numPr>
        <w:tabs>
          <w:tab w:val="clear" w:pos="570"/>
        </w:tabs>
        <w:ind w:left="426" w:hanging="426"/>
        <w:jc w:val="both"/>
        <w:rPr>
          <w:rFonts w:ascii="Calibri" w:hAnsi="Calibri" w:cs="Calibri"/>
          <w:szCs w:val="22"/>
        </w:rPr>
      </w:pPr>
      <w:r w:rsidRPr="00582A71">
        <w:rPr>
          <w:rFonts w:ascii="Calibri" w:hAnsi="Calibri" w:cs="Calibri"/>
          <w:szCs w:val="22"/>
        </w:rPr>
        <w:lastRenderedPageBreak/>
        <w:t xml:space="preserve">Protokolarne przekazanie Wykonawcy terenu robót, nastąpi w terminie 3 dni roboczych </w:t>
      </w:r>
      <w:r>
        <w:rPr>
          <w:rFonts w:ascii="Calibri" w:hAnsi="Calibri" w:cs="Calibri"/>
          <w:szCs w:val="22"/>
        </w:rPr>
        <w:t xml:space="preserve">od dnia otrzymania przez Zamawiającego od Wykonawcy informacji przesłanej pocztą elektroniczną na adres wskazany </w:t>
      </w:r>
      <w:r w:rsidRPr="00742861">
        <w:rPr>
          <w:rFonts w:ascii="Calibri" w:hAnsi="Calibri" w:cs="Calibri"/>
          <w:szCs w:val="22"/>
        </w:rPr>
        <w:t>w § 15 ust. 1</w:t>
      </w:r>
      <w:r>
        <w:rPr>
          <w:rFonts w:ascii="Calibri" w:hAnsi="Calibri" w:cs="Calibri"/>
          <w:szCs w:val="22"/>
        </w:rPr>
        <w:t xml:space="preserve"> pkt 1 Umowy o upływie przewidzianego prawem terminu na wniesienie przez organ administracji sprzeciwu do złożonego zgłoszenia budowy obiektu nie wymagającego pozwolenia na budowę lub o uzyskaniu prawomocnej decyzji </w:t>
      </w:r>
      <w:r w:rsidR="004A7C1A">
        <w:rPr>
          <w:rFonts w:ascii="Calibri" w:hAnsi="Calibri" w:cs="Calibri"/>
          <w:szCs w:val="22"/>
        </w:rPr>
        <w:t xml:space="preserve">o </w:t>
      </w:r>
      <w:r>
        <w:rPr>
          <w:rFonts w:ascii="Calibri" w:hAnsi="Calibri" w:cs="Calibri"/>
          <w:szCs w:val="22"/>
        </w:rPr>
        <w:t>pozwoleni</w:t>
      </w:r>
      <w:r w:rsidR="004A7C1A">
        <w:rPr>
          <w:rFonts w:ascii="Calibri" w:hAnsi="Calibri" w:cs="Calibri"/>
          <w:szCs w:val="22"/>
        </w:rPr>
        <w:t>u</w:t>
      </w:r>
      <w:r>
        <w:rPr>
          <w:rFonts w:ascii="Calibri" w:hAnsi="Calibri" w:cs="Calibri"/>
          <w:szCs w:val="22"/>
        </w:rPr>
        <w:t xml:space="preserve"> na budowę, jeśli jest wymagane dla Inwestycji</w:t>
      </w:r>
      <w:r w:rsidRPr="00582A71">
        <w:rPr>
          <w:rFonts w:ascii="Calibri" w:hAnsi="Calibri" w:cs="Calibri"/>
          <w:szCs w:val="22"/>
        </w:rPr>
        <w:t>.</w:t>
      </w:r>
    </w:p>
    <w:p w14:paraId="3D760D37" w14:textId="77777777" w:rsidR="00B82C9E" w:rsidRPr="00582A71" w:rsidRDefault="00B82C9E" w:rsidP="00695788">
      <w:pPr>
        <w:numPr>
          <w:ilvl w:val="0"/>
          <w:numId w:val="35"/>
        </w:numPr>
        <w:tabs>
          <w:tab w:val="clear" w:pos="570"/>
        </w:tabs>
        <w:ind w:left="425" w:hanging="425"/>
        <w:jc w:val="both"/>
        <w:rPr>
          <w:rFonts w:ascii="Calibri" w:hAnsi="Calibri" w:cs="Calibri"/>
          <w:szCs w:val="22"/>
        </w:rPr>
      </w:pPr>
      <w:r w:rsidRPr="00582A71">
        <w:rPr>
          <w:rFonts w:ascii="Calibri" w:hAnsi="Calibri" w:cs="Calibri"/>
          <w:szCs w:val="22"/>
        </w:rPr>
        <w:t>Za rozpoczęcie robót uznaje się chwilę podjęcia przez Wykonawcę na terenie robót prac przygotowawczych w rozumieniu art. 41 ust. 2 ustawy Prawo budowlane.</w:t>
      </w:r>
    </w:p>
    <w:p w14:paraId="2CB75A6C" w14:textId="77777777" w:rsidR="00B82C9E" w:rsidRPr="00582A71" w:rsidRDefault="00B82C9E" w:rsidP="00695788">
      <w:pPr>
        <w:numPr>
          <w:ilvl w:val="0"/>
          <w:numId w:val="35"/>
        </w:numPr>
        <w:tabs>
          <w:tab w:val="clear" w:pos="570"/>
        </w:tabs>
        <w:ind w:left="426" w:hanging="426"/>
        <w:jc w:val="both"/>
        <w:rPr>
          <w:rFonts w:ascii="Calibri" w:hAnsi="Calibri" w:cs="Calibri"/>
          <w:szCs w:val="22"/>
        </w:rPr>
      </w:pPr>
      <w:r w:rsidRPr="00582A71">
        <w:rPr>
          <w:rFonts w:ascii="Calibri" w:hAnsi="Calibri" w:cs="Calibri"/>
          <w:szCs w:val="22"/>
        </w:rPr>
        <w:t xml:space="preserve">Za dzień zakończenia robót przez Wykonawcę uznaje się dzień odbioru przedmiotu Umowy, potwierdzonego Protokołem odbioru końcowego, </w:t>
      </w:r>
      <w:r w:rsidR="00FA5E16">
        <w:rPr>
          <w:rFonts w:ascii="Calibri" w:hAnsi="Calibri" w:cs="Calibri"/>
          <w:szCs w:val="22"/>
        </w:rPr>
        <w:t xml:space="preserve">o którym mowa w </w:t>
      </w:r>
      <w:r w:rsidR="00FA5E16" w:rsidRPr="00FA5E16">
        <w:rPr>
          <w:rFonts w:ascii="Calibri" w:hAnsi="Calibri" w:cs="Calibri"/>
          <w:szCs w:val="22"/>
        </w:rPr>
        <w:t>§</w:t>
      </w:r>
      <w:r w:rsidR="00FA5E16">
        <w:rPr>
          <w:rFonts w:ascii="Calibri" w:hAnsi="Calibri" w:cs="Calibri"/>
          <w:szCs w:val="22"/>
        </w:rPr>
        <w:t xml:space="preserve"> 9 ust. 1</w:t>
      </w:r>
      <w:r w:rsidR="00157898">
        <w:rPr>
          <w:rFonts w:ascii="Calibri" w:hAnsi="Calibri" w:cs="Calibri"/>
          <w:szCs w:val="22"/>
        </w:rPr>
        <w:t>1</w:t>
      </w:r>
      <w:r w:rsidR="00FA5E16">
        <w:rPr>
          <w:rFonts w:ascii="Calibri" w:hAnsi="Calibri" w:cs="Calibri"/>
          <w:szCs w:val="22"/>
        </w:rPr>
        <w:t xml:space="preserve"> Umowy, </w:t>
      </w:r>
      <w:r w:rsidRPr="00582A71">
        <w:rPr>
          <w:rFonts w:ascii="Calibri" w:hAnsi="Calibri" w:cs="Calibri"/>
          <w:szCs w:val="22"/>
        </w:rPr>
        <w:t>podpisanym przez obie Strony.</w:t>
      </w:r>
    </w:p>
    <w:p w14:paraId="1114B947" w14:textId="77777777" w:rsidR="00B82C9E" w:rsidRPr="00582A71" w:rsidRDefault="00B82C9E" w:rsidP="00695788">
      <w:pPr>
        <w:numPr>
          <w:ilvl w:val="0"/>
          <w:numId w:val="35"/>
        </w:numPr>
        <w:tabs>
          <w:tab w:val="clear" w:pos="570"/>
        </w:tabs>
        <w:ind w:left="426" w:hanging="426"/>
        <w:jc w:val="both"/>
        <w:rPr>
          <w:rFonts w:ascii="Calibri" w:hAnsi="Calibri" w:cs="Calibri"/>
          <w:b/>
          <w:szCs w:val="22"/>
        </w:rPr>
      </w:pPr>
      <w:r w:rsidRPr="00582A71">
        <w:rPr>
          <w:rFonts w:ascii="Calibri" w:hAnsi="Calibri" w:cs="Calibri"/>
          <w:szCs w:val="22"/>
        </w:rPr>
        <w:t>Termin realizacji może zostać wydłużony o okres działania siły wyższej, zdefiniowanej w § 1</w:t>
      </w:r>
      <w:r>
        <w:rPr>
          <w:rFonts w:ascii="Calibri" w:hAnsi="Calibri" w:cs="Calibri"/>
          <w:szCs w:val="22"/>
        </w:rPr>
        <w:t>7</w:t>
      </w:r>
      <w:r w:rsidRPr="00582A71">
        <w:rPr>
          <w:rFonts w:ascii="Calibri" w:hAnsi="Calibri" w:cs="Calibri"/>
          <w:szCs w:val="22"/>
        </w:rPr>
        <w:t xml:space="preserve"> Umowy.</w:t>
      </w:r>
    </w:p>
    <w:p w14:paraId="63149CAD" w14:textId="77777777" w:rsidR="00B82C9E" w:rsidRPr="00582A71" w:rsidRDefault="00B82C9E">
      <w:pPr>
        <w:ind w:left="181"/>
        <w:jc w:val="center"/>
        <w:rPr>
          <w:rFonts w:ascii="Calibri" w:hAnsi="Calibri" w:cs="Calibri"/>
          <w:b/>
          <w:szCs w:val="22"/>
        </w:rPr>
      </w:pPr>
      <w:r w:rsidRPr="00582A71">
        <w:rPr>
          <w:rFonts w:ascii="Calibri" w:hAnsi="Calibri" w:cs="Calibri"/>
          <w:b/>
          <w:szCs w:val="22"/>
        </w:rPr>
        <w:t>§ 3</w:t>
      </w:r>
    </w:p>
    <w:p w14:paraId="28CB886B" w14:textId="77777777" w:rsidR="00B82C9E" w:rsidRPr="00582A71" w:rsidRDefault="00B82C9E">
      <w:pPr>
        <w:ind w:left="180"/>
        <w:jc w:val="center"/>
        <w:rPr>
          <w:rFonts w:ascii="Calibri" w:hAnsi="Calibri" w:cs="Calibri"/>
          <w:b/>
          <w:szCs w:val="22"/>
        </w:rPr>
      </w:pPr>
      <w:r w:rsidRPr="00582A71">
        <w:rPr>
          <w:rFonts w:ascii="Calibri" w:hAnsi="Calibri" w:cs="Calibri"/>
          <w:b/>
          <w:szCs w:val="22"/>
        </w:rPr>
        <w:t>Warunki wykonywania prac</w:t>
      </w:r>
    </w:p>
    <w:p w14:paraId="233D361B" w14:textId="77777777" w:rsidR="00B82C9E" w:rsidRPr="00582A71" w:rsidRDefault="00B82C9E">
      <w:pPr>
        <w:ind w:left="180"/>
        <w:jc w:val="both"/>
        <w:rPr>
          <w:rFonts w:ascii="Calibri" w:hAnsi="Calibri" w:cs="Calibri"/>
          <w:b/>
          <w:szCs w:val="22"/>
        </w:rPr>
      </w:pPr>
    </w:p>
    <w:p w14:paraId="7E517D5A" w14:textId="77777777" w:rsidR="00B82C9E" w:rsidRDefault="00B82C9E"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szCs w:val="22"/>
        </w:rPr>
        <w:t>Prace należy zrealizować zgodnie z obowiązującymi przepisami prawa i normami technicznymi oraz wymaganiami dokumentacji projektowej.</w:t>
      </w:r>
      <w:r w:rsidRPr="00582A71">
        <w:rPr>
          <w:rFonts w:ascii="Calibri" w:hAnsi="Calibri" w:cs="Calibri"/>
          <w:color w:val="auto"/>
          <w:szCs w:val="22"/>
        </w:rPr>
        <w:t xml:space="preserve"> Wykonawca jest odpowiedzialny za jakość wykonywanych robót oraz za zgodność realizacji z obowiązującymi warunkami technicznymi wykonania i odbioru robót budowlanych, zasadami sztuki budowlanej oraz </w:t>
      </w:r>
      <w:r w:rsidRPr="00582A71">
        <w:rPr>
          <w:rFonts w:ascii="Calibri" w:hAnsi="Calibri" w:cs="Calibri"/>
          <w:szCs w:val="22"/>
        </w:rPr>
        <w:t xml:space="preserve">przepisami BHP </w:t>
      </w:r>
      <w:r>
        <w:rPr>
          <w:rFonts w:ascii="Calibri" w:hAnsi="Calibri" w:cs="Calibri"/>
          <w:szCs w:val="22"/>
        </w:rPr>
        <w:br/>
      </w:r>
      <w:r w:rsidRPr="00582A71">
        <w:rPr>
          <w:rFonts w:ascii="Calibri" w:hAnsi="Calibri" w:cs="Calibri"/>
          <w:szCs w:val="22"/>
        </w:rPr>
        <w:t>i p</w:t>
      </w:r>
      <w:r>
        <w:rPr>
          <w:rFonts w:ascii="Calibri" w:hAnsi="Calibri" w:cs="Calibri"/>
          <w:color w:val="auto"/>
          <w:szCs w:val="22"/>
        </w:rPr>
        <w:t>poż.</w:t>
      </w:r>
      <w:r w:rsidR="0095014A">
        <w:rPr>
          <w:rFonts w:ascii="Calibri" w:hAnsi="Calibri" w:cs="Calibri"/>
          <w:color w:val="auto"/>
          <w:szCs w:val="22"/>
        </w:rPr>
        <w:t xml:space="preserve"> </w:t>
      </w:r>
    </w:p>
    <w:p w14:paraId="1742D3D8" w14:textId="77777777" w:rsidR="0095014A" w:rsidRPr="00582A71" w:rsidRDefault="0095014A" w:rsidP="00CE121A">
      <w:pPr>
        <w:numPr>
          <w:ilvl w:val="0"/>
          <w:numId w:val="9"/>
        </w:numPr>
        <w:autoSpaceDE w:val="0"/>
        <w:ind w:left="426" w:hanging="426"/>
        <w:jc w:val="both"/>
        <w:rPr>
          <w:rFonts w:ascii="Calibri" w:hAnsi="Calibri" w:cs="Calibri"/>
          <w:color w:val="auto"/>
          <w:szCs w:val="22"/>
        </w:rPr>
      </w:pPr>
      <w:r w:rsidRPr="0095014A">
        <w:rPr>
          <w:rFonts w:ascii="Calibri" w:hAnsi="Calibri" w:cs="Calibri"/>
          <w:color w:val="auto"/>
          <w:szCs w:val="22"/>
        </w:rPr>
        <w:t xml:space="preserve">W zakresie przedmiotu Umowy, o którym mowa w § 1 ust. 2 pkt 1 Umowy, Wykonawca przed ostatecznym wykonaniem Dokumentacji projektowej ma obowiązek uzgodnić z Zamawiającym przyjęte rozwiązania. W trakcie prac projektowych Wykonawca jest zobowiązany uwzględnić </w:t>
      </w:r>
      <w:r w:rsidRPr="0095014A">
        <w:rPr>
          <w:rFonts w:ascii="Calibri" w:hAnsi="Calibri" w:cs="Calibri"/>
          <w:color w:val="auto"/>
          <w:szCs w:val="22"/>
        </w:rPr>
        <w:br/>
        <w:t xml:space="preserve">w rozwiązaniach projektowych uwagi Zamawiającego, o ile nie są sprzeczne z obowiązującymi przepisami i normami, sztuką budowlaną i Programem Funkcjonalno-Użytkowym, o którym mowa w § 1 ust. </w:t>
      </w:r>
      <w:r>
        <w:rPr>
          <w:rFonts w:ascii="Calibri" w:hAnsi="Calibri" w:cs="Calibri"/>
          <w:color w:val="auto"/>
          <w:szCs w:val="22"/>
        </w:rPr>
        <w:t xml:space="preserve">2 pkt </w:t>
      </w:r>
      <w:r w:rsidRPr="0095014A">
        <w:rPr>
          <w:rFonts w:ascii="Calibri" w:hAnsi="Calibri" w:cs="Calibri"/>
          <w:color w:val="auto"/>
          <w:szCs w:val="22"/>
        </w:rPr>
        <w:t>3 Umowy</w:t>
      </w:r>
      <w:r>
        <w:rPr>
          <w:rFonts w:ascii="Calibri" w:hAnsi="Calibri" w:cs="Calibri"/>
          <w:color w:val="auto"/>
          <w:szCs w:val="22"/>
        </w:rPr>
        <w:t xml:space="preserve">. </w:t>
      </w:r>
    </w:p>
    <w:p w14:paraId="79C5B98A" w14:textId="77777777" w:rsidR="00B82C9E" w:rsidRPr="00582A71" w:rsidRDefault="00B82C9E"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color w:val="auto"/>
          <w:szCs w:val="22"/>
        </w:rPr>
        <w:t xml:space="preserve">Wykonawca zobowiązuje się zrealizować przedmiot Umowy z </w:t>
      </w:r>
      <w:r>
        <w:rPr>
          <w:rFonts w:ascii="Calibri" w:hAnsi="Calibri" w:cs="Calibri"/>
          <w:color w:val="auto"/>
          <w:szCs w:val="22"/>
        </w:rPr>
        <w:t xml:space="preserve">nowych </w:t>
      </w:r>
      <w:r w:rsidRPr="00582A71">
        <w:rPr>
          <w:rFonts w:ascii="Calibri" w:hAnsi="Calibri" w:cs="Calibri"/>
          <w:color w:val="auto"/>
          <w:szCs w:val="22"/>
        </w:rPr>
        <w:t>materiałów własnych.</w:t>
      </w:r>
    </w:p>
    <w:p w14:paraId="316BEC8D" w14:textId="2BA331C4" w:rsidR="00B82C9E" w:rsidRPr="00582A71" w:rsidRDefault="00B82C9E"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szCs w:val="22"/>
        </w:rPr>
        <w:t xml:space="preserve">Materiały, o których mowa w ust. </w:t>
      </w:r>
      <w:r w:rsidR="003C6409">
        <w:rPr>
          <w:rFonts w:ascii="Calibri" w:hAnsi="Calibri" w:cs="Calibri"/>
          <w:szCs w:val="22"/>
        </w:rPr>
        <w:t>3</w:t>
      </w:r>
      <w:r w:rsidRPr="00582A71">
        <w:rPr>
          <w:rFonts w:ascii="Calibri" w:hAnsi="Calibri" w:cs="Calibri"/>
          <w:szCs w:val="22"/>
        </w:rPr>
        <w:t xml:space="preserve"> niniejszego paragrafu, powinny być dopuszczone do obrotu </w:t>
      </w:r>
      <w:r>
        <w:rPr>
          <w:rFonts w:ascii="Calibri" w:hAnsi="Calibri" w:cs="Calibri"/>
          <w:szCs w:val="22"/>
        </w:rPr>
        <w:br/>
      </w:r>
      <w:r w:rsidRPr="00582A71">
        <w:rPr>
          <w:rFonts w:ascii="Calibri" w:hAnsi="Calibri" w:cs="Calibri"/>
          <w:szCs w:val="22"/>
        </w:rPr>
        <w:t xml:space="preserve">i stosowania w budownictwie, zgodnie z przepisami ustawy z dnia 16 kwietnia 2004 r. </w:t>
      </w:r>
      <w:r>
        <w:rPr>
          <w:rFonts w:ascii="Calibri" w:hAnsi="Calibri" w:cs="Calibri"/>
          <w:szCs w:val="22"/>
        </w:rPr>
        <w:br/>
      </w:r>
      <w:r w:rsidRPr="00582A71">
        <w:rPr>
          <w:rFonts w:ascii="Calibri" w:hAnsi="Calibri" w:cs="Calibri"/>
          <w:szCs w:val="22"/>
        </w:rPr>
        <w:t xml:space="preserve">o wyrobach budowlanych (tekst jednolity Dz. U. </w:t>
      </w:r>
      <w:r w:rsidRPr="001F7F4F">
        <w:rPr>
          <w:rFonts w:ascii="Calibri" w:hAnsi="Calibri" w:cs="Calibri"/>
          <w:szCs w:val="22"/>
        </w:rPr>
        <w:t>z 20</w:t>
      </w:r>
      <w:r>
        <w:rPr>
          <w:rFonts w:ascii="Calibri" w:hAnsi="Calibri" w:cs="Calibri"/>
          <w:szCs w:val="22"/>
        </w:rPr>
        <w:t>20</w:t>
      </w:r>
      <w:r w:rsidRPr="001F7F4F">
        <w:rPr>
          <w:rFonts w:ascii="Calibri" w:hAnsi="Calibri" w:cs="Calibri"/>
          <w:szCs w:val="22"/>
        </w:rPr>
        <w:t xml:space="preserve"> r., poz. 2</w:t>
      </w:r>
      <w:r>
        <w:rPr>
          <w:rFonts w:ascii="Calibri" w:hAnsi="Calibri" w:cs="Calibri"/>
          <w:szCs w:val="22"/>
        </w:rPr>
        <w:t>15</w:t>
      </w:r>
      <w:r w:rsidRPr="001F7F4F">
        <w:rPr>
          <w:rFonts w:ascii="Calibri" w:hAnsi="Calibri" w:cs="Calibri"/>
          <w:szCs w:val="22"/>
        </w:rPr>
        <w:t>, z</w:t>
      </w:r>
      <w:r>
        <w:rPr>
          <w:rFonts w:ascii="Calibri" w:hAnsi="Calibri" w:cs="Calibri"/>
          <w:szCs w:val="22"/>
        </w:rPr>
        <w:t>e</w:t>
      </w:r>
      <w:r w:rsidRPr="001F7F4F">
        <w:rPr>
          <w:rFonts w:ascii="Calibri" w:hAnsi="Calibri" w:cs="Calibri"/>
          <w:szCs w:val="22"/>
        </w:rPr>
        <w:t xml:space="preserve"> zm.</w:t>
      </w:r>
      <w:r w:rsidRPr="00582A71">
        <w:rPr>
          <w:rFonts w:ascii="Calibri" w:hAnsi="Calibri" w:cs="Calibri"/>
          <w:szCs w:val="22"/>
        </w:rPr>
        <w:t>) oraz</w:t>
      </w:r>
      <w:r w:rsidRPr="00582A71">
        <w:rPr>
          <w:rFonts w:ascii="Calibri" w:hAnsi="Calibri" w:cs="Calibri"/>
          <w:color w:val="auto"/>
          <w:szCs w:val="22"/>
        </w:rPr>
        <w:t xml:space="preserve"> posiadać:</w:t>
      </w:r>
    </w:p>
    <w:p w14:paraId="145EBC29" w14:textId="77777777" w:rsidR="00B82C9E" w:rsidRPr="00582A71" w:rsidRDefault="00B82C9E"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certyfikaty na znak bezpieczeństwa;</w:t>
      </w:r>
    </w:p>
    <w:p w14:paraId="116529B1" w14:textId="77777777" w:rsidR="00B82C9E" w:rsidRPr="00582A71" w:rsidRDefault="00B82C9E"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aprobaty techniczne;</w:t>
      </w:r>
    </w:p>
    <w:p w14:paraId="70FD3900" w14:textId="77777777" w:rsidR="00B82C9E" w:rsidRPr="00582A71" w:rsidRDefault="00B82C9E"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 xml:space="preserve">certyfikaty zgodności lub deklaracje </w:t>
      </w:r>
      <w:r>
        <w:rPr>
          <w:rFonts w:ascii="Calibri" w:hAnsi="Calibri" w:cs="Calibri"/>
          <w:color w:val="auto"/>
          <w:szCs w:val="22"/>
        </w:rPr>
        <w:t>właściwości użytkowych</w:t>
      </w:r>
      <w:r w:rsidRPr="00582A71">
        <w:rPr>
          <w:rFonts w:ascii="Calibri" w:hAnsi="Calibri" w:cs="Calibri"/>
          <w:color w:val="auto"/>
          <w:szCs w:val="22"/>
        </w:rPr>
        <w:t>;</w:t>
      </w:r>
    </w:p>
    <w:p w14:paraId="3D809CB4" w14:textId="77777777" w:rsidR="00B82C9E" w:rsidRPr="00582A71" w:rsidRDefault="00B82C9E"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atesty,</w:t>
      </w:r>
    </w:p>
    <w:p w14:paraId="0A0867DB" w14:textId="77777777" w:rsidR="00B82C9E" w:rsidRPr="00582A71" w:rsidRDefault="00B82C9E">
      <w:pPr>
        <w:autoSpaceDE w:val="0"/>
        <w:ind w:left="426"/>
        <w:rPr>
          <w:rFonts w:ascii="Calibri" w:hAnsi="Calibri" w:cs="Calibri"/>
          <w:color w:val="auto"/>
          <w:szCs w:val="22"/>
        </w:rPr>
      </w:pPr>
      <w:r w:rsidRPr="00582A71">
        <w:rPr>
          <w:rFonts w:ascii="Calibri" w:hAnsi="Calibri" w:cs="Calibri"/>
          <w:color w:val="auto"/>
          <w:szCs w:val="22"/>
        </w:rPr>
        <w:t>jeżeli przepisy prawa wymagają posiadania takich dokumentów.</w:t>
      </w:r>
    </w:p>
    <w:p w14:paraId="7F84F474" w14:textId="77777777" w:rsidR="00B82C9E" w:rsidRPr="00582A71" w:rsidRDefault="00B82C9E" w:rsidP="00CE121A">
      <w:pPr>
        <w:numPr>
          <w:ilvl w:val="0"/>
          <w:numId w:val="9"/>
        </w:numPr>
        <w:ind w:left="426" w:hanging="426"/>
        <w:jc w:val="both"/>
        <w:rPr>
          <w:rFonts w:ascii="Calibri" w:hAnsi="Calibri" w:cs="Calibri"/>
          <w:szCs w:val="22"/>
        </w:rPr>
      </w:pPr>
      <w:r w:rsidRPr="00582A71">
        <w:rPr>
          <w:rFonts w:ascii="Calibri" w:hAnsi="Calibri" w:cs="Calibri"/>
          <w:szCs w:val="22"/>
        </w:rPr>
        <w:t xml:space="preserve">Na każde żądanie Zamawiającego Wykonawca zobowiązany jest okazać w stosunku do wskazanych materiałów: certyfikat na znak bezpieczeństwa, aprobaty techniczne, deklarację </w:t>
      </w:r>
      <w:r>
        <w:rPr>
          <w:rFonts w:ascii="Calibri" w:hAnsi="Calibri" w:cs="Calibri"/>
          <w:szCs w:val="22"/>
        </w:rPr>
        <w:t>właściwości użytkowych</w:t>
      </w:r>
      <w:r w:rsidRPr="00582A71">
        <w:rPr>
          <w:rFonts w:ascii="Calibri" w:hAnsi="Calibri" w:cs="Calibri"/>
          <w:szCs w:val="22"/>
        </w:rPr>
        <w:t xml:space="preserve"> lub certyfikat zgodności z polską normą lub aprobat</w:t>
      </w:r>
      <w:r>
        <w:rPr>
          <w:rFonts w:ascii="Calibri" w:hAnsi="Calibri" w:cs="Calibri"/>
          <w:szCs w:val="22"/>
        </w:rPr>
        <w:t>ą</w:t>
      </w:r>
      <w:r w:rsidRPr="00582A71">
        <w:rPr>
          <w:rFonts w:ascii="Calibri" w:hAnsi="Calibri" w:cs="Calibri"/>
          <w:szCs w:val="22"/>
        </w:rPr>
        <w:t xml:space="preserve"> techniczną.</w:t>
      </w:r>
    </w:p>
    <w:p w14:paraId="2AA2F350" w14:textId="2EB8F0C4" w:rsidR="00B82C9E" w:rsidRPr="00582A71" w:rsidRDefault="00B82C9E"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color w:val="auto"/>
          <w:szCs w:val="22"/>
        </w:rPr>
        <w:t xml:space="preserve">Materiały, o których mowa w ust. </w:t>
      </w:r>
      <w:r w:rsidR="003C6409">
        <w:rPr>
          <w:rFonts w:ascii="Calibri" w:hAnsi="Calibri" w:cs="Calibri"/>
          <w:color w:val="auto"/>
          <w:szCs w:val="22"/>
        </w:rPr>
        <w:t>3</w:t>
      </w:r>
      <w:r w:rsidRPr="00582A71">
        <w:rPr>
          <w:rFonts w:ascii="Calibri" w:hAnsi="Calibri" w:cs="Calibri"/>
          <w:color w:val="auto"/>
          <w:szCs w:val="22"/>
        </w:rPr>
        <w:t xml:space="preserve"> niniejszego paragrafu, powinny także odpowiadać wymogom określonym w </w:t>
      </w:r>
      <w:r>
        <w:rPr>
          <w:rFonts w:ascii="Calibri" w:hAnsi="Calibri" w:cs="Calibri"/>
          <w:color w:val="auto"/>
          <w:szCs w:val="22"/>
        </w:rPr>
        <w:t xml:space="preserve">Dokumentacji projektowej </w:t>
      </w:r>
      <w:r w:rsidRPr="00582A71">
        <w:rPr>
          <w:rFonts w:ascii="Calibri" w:hAnsi="Calibri" w:cs="Calibri"/>
          <w:color w:val="auto"/>
          <w:szCs w:val="22"/>
        </w:rPr>
        <w:t>oraz posiadać określone tam parametry.</w:t>
      </w:r>
    </w:p>
    <w:p w14:paraId="485D1090" w14:textId="77777777" w:rsidR="00B82C9E" w:rsidRPr="00582A71" w:rsidRDefault="00B82C9E"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color w:val="auto"/>
          <w:szCs w:val="22"/>
        </w:rPr>
        <w:t>Wykonawca gwarantuje wykonanie przedmiotu Umowy przez osoby o odpowiednich kwalifikacjach zawodowych i ponosi odpowiedzialność z tego tytułu.</w:t>
      </w:r>
    </w:p>
    <w:p w14:paraId="35514F9C" w14:textId="77777777" w:rsidR="00B82C9E" w:rsidRPr="00582A71" w:rsidRDefault="00B82C9E" w:rsidP="00CE121A">
      <w:pPr>
        <w:numPr>
          <w:ilvl w:val="0"/>
          <w:numId w:val="9"/>
        </w:numPr>
        <w:ind w:left="426" w:right="-1" w:hanging="426"/>
        <w:jc w:val="both"/>
        <w:rPr>
          <w:rFonts w:ascii="Calibri" w:hAnsi="Calibri" w:cs="Calibri"/>
          <w:szCs w:val="22"/>
        </w:rPr>
      </w:pPr>
      <w:r w:rsidRPr="00582A71">
        <w:rPr>
          <w:rFonts w:ascii="Calibri" w:hAnsi="Calibri" w:cs="Calibri"/>
          <w:szCs w:val="22"/>
        </w:rPr>
        <w:t>Wykonawca przyjmuje do wiadomości, że Zamawiający we wszystkich prowadzonych działaniach kieruje się troską o zasoby naturalne i odpowiedzialnością za stan środowiska naturalnego.</w:t>
      </w:r>
      <w:r w:rsidRPr="00582A71">
        <w:rPr>
          <w:rFonts w:ascii="Calibri" w:hAnsi="Calibri" w:cs="Calibri"/>
          <w:i/>
          <w:iCs/>
          <w:szCs w:val="22"/>
        </w:rPr>
        <w:t xml:space="preserve"> </w:t>
      </w:r>
      <w:r w:rsidRPr="00582A71">
        <w:rPr>
          <w:rFonts w:ascii="Calibri" w:hAnsi="Calibri" w:cs="Calibri"/>
          <w:szCs w:val="22"/>
        </w:rPr>
        <w:t>Zamawiający świadomy wpływu działalności na środowisko naturalne realizuje powierzone zadania w sposób przyjazny dla środowiska ze szczególnym uwzględnieniem stosowania i doskonalenia metod zapobiegania zanieczyszczeniom.</w:t>
      </w:r>
    </w:p>
    <w:p w14:paraId="0B67F1B6" w14:textId="77777777" w:rsidR="00B82C9E" w:rsidRPr="00582A71" w:rsidRDefault="00B82C9E" w:rsidP="00CE121A">
      <w:pPr>
        <w:numPr>
          <w:ilvl w:val="0"/>
          <w:numId w:val="9"/>
        </w:numPr>
        <w:ind w:left="426" w:right="-1" w:hanging="426"/>
        <w:jc w:val="both"/>
        <w:rPr>
          <w:rFonts w:ascii="Calibri" w:hAnsi="Calibri" w:cs="Calibri"/>
          <w:szCs w:val="22"/>
        </w:rPr>
      </w:pPr>
      <w:r w:rsidRPr="00582A71">
        <w:rPr>
          <w:rFonts w:ascii="Calibri" w:hAnsi="Calibri" w:cs="Calibri"/>
          <w:szCs w:val="22"/>
        </w:rPr>
        <w:t>Wykonawca jest wytwórcą odpadów i jest zobowiązany do gospodarowania wytworzonymi przez siebie odpadami zgodnie z ustawą z dnia 14 grudnia 2012 r. o odpadach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 xml:space="preserve">701 ze </w:t>
      </w:r>
      <w:r w:rsidRPr="00582A71">
        <w:rPr>
          <w:rFonts w:ascii="Calibri" w:hAnsi="Calibri" w:cs="Calibri"/>
          <w:szCs w:val="22"/>
        </w:rPr>
        <w:t>zm.).</w:t>
      </w:r>
    </w:p>
    <w:p w14:paraId="2DB08505" w14:textId="77777777" w:rsidR="00B82C9E" w:rsidRPr="00582A71" w:rsidRDefault="00B82C9E" w:rsidP="00CE121A">
      <w:pPr>
        <w:numPr>
          <w:ilvl w:val="0"/>
          <w:numId w:val="9"/>
        </w:numPr>
        <w:ind w:left="426" w:right="-1" w:hanging="426"/>
        <w:jc w:val="both"/>
        <w:rPr>
          <w:rFonts w:ascii="Calibri" w:hAnsi="Calibri" w:cs="Calibri"/>
          <w:szCs w:val="22"/>
        </w:rPr>
      </w:pPr>
      <w:r w:rsidRPr="00582A71">
        <w:rPr>
          <w:rFonts w:ascii="Calibri" w:hAnsi="Calibri" w:cs="Calibri"/>
          <w:szCs w:val="22"/>
        </w:rPr>
        <w:lastRenderedPageBreak/>
        <w:t>Zamawiający</w:t>
      </w:r>
      <w:r>
        <w:rPr>
          <w:rFonts w:ascii="Calibri" w:hAnsi="Calibri" w:cs="Calibri"/>
          <w:szCs w:val="22"/>
        </w:rPr>
        <w:t xml:space="preserve"> może</w:t>
      </w:r>
      <w:r w:rsidRPr="00582A71">
        <w:rPr>
          <w:rFonts w:ascii="Calibri" w:hAnsi="Calibri" w:cs="Calibri"/>
          <w:szCs w:val="22"/>
        </w:rPr>
        <w:t xml:space="preserve"> kontrolować realizowane roboty budowlane. Kontrola Zamawiającego może obejmować w szczególności:</w:t>
      </w:r>
    </w:p>
    <w:p w14:paraId="67EBE99B" w14:textId="77777777" w:rsidR="00B82C9E" w:rsidRPr="00582A71" w:rsidRDefault="00B82C9E" w:rsidP="00695788">
      <w:pPr>
        <w:widowControl w:val="0"/>
        <w:numPr>
          <w:ilvl w:val="0"/>
          <w:numId w:val="36"/>
        </w:numPr>
        <w:tabs>
          <w:tab w:val="left" w:pos="851"/>
        </w:tabs>
        <w:ind w:left="851" w:hanging="426"/>
        <w:jc w:val="both"/>
        <w:rPr>
          <w:rFonts w:ascii="Calibri" w:hAnsi="Calibri" w:cs="Calibri"/>
          <w:bCs/>
          <w:szCs w:val="22"/>
        </w:rPr>
      </w:pPr>
      <w:r w:rsidRPr="00582A71">
        <w:rPr>
          <w:rFonts w:ascii="Calibri" w:hAnsi="Calibri" w:cs="Calibri"/>
          <w:bCs/>
          <w:szCs w:val="22"/>
        </w:rPr>
        <w:t xml:space="preserve">stosowane gotowe wyroby budowlane </w:t>
      </w:r>
      <w:r w:rsidRPr="00582A71">
        <w:rPr>
          <w:rFonts w:ascii="Calibri" w:hAnsi="Calibri" w:cs="Calibri"/>
          <w:szCs w:val="22"/>
        </w:rPr>
        <w:t xml:space="preserve">w odniesieniu do dokumentów potwierdzających ich dopuszczenie do obrotu oraz zgodności parametrów z danymi zawartymi w </w:t>
      </w:r>
      <w:r>
        <w:rPr>
          <w:rFonts w:ascii="Calibri" w:hAnsi="Calibri" w:cs="Calibri"/>
          <w:szCs w:val="22"/>
        </w:rPr>
        <w:t>Dokumentacji projektowej</w:t>
      </w:r>
      <w:r w:rsidRPr="00582A71">
        <w:rPr>
          <w:rFonts w:ascii="Calibri" w:hAnsi="Calibri" w:cs="Calibri"/>
          <w:szCs w:val="22"/>
        </w:rPr>
        <w:t>;</w:t>
      </w:r>
    </w:p>
    <w:p w14:paraId="606DC283" w14:textId="77777777" w:rsidR="00B82C9E" w:rsidRPr="00582A71" w:rsidRDefault="00B82C9E" w:rsidP="00695788">
      <w:pPr>
        <w:widowControl w:val="0"/>
        <w:numPr>
          <w:ilvl w:val="0"/>
          <w:numId w:val="36"/>
        </w:numPr>
        <w:tabs>
          <w:tab w:val="left" w:pos="851"/>
        </w:tabs>
        <w:ind w:left="851" w:hanging="426"/>
        <w:jc w:val="both"/>
        <w:rPr>
          <w:rFonts w:ascii="Calibri" w:hAnsi="Calibri" w:cs="Calibri"/>
          <w:szCs w:val="22"/>
        </w:rPr>
      </w:pPr>
      <w:r w:rsidRPr="00582A71">
        <w:rPr>
          <w:rFonts w:ascii="Calibri" w:hAnsi="Calibri" w:cs="Calibri"/>
          <w:bCs/>
          <w:szCs w:val="22"/>
        </w:rPr>
        <w:t xml:space="preserve">wyroby budowlane i elementy wytworzone na budowie </w:t>
      </w:r>
      <w:r w:rsidRPr="00582A71">
        <w:rPr>
          <w:rFonts w:ascii="Calibri" w:hAnsi="Calibri" w:cs="Calibri"/>
          <w:szCs w:val="22"/>
        </w:rPr>
        <w:t>na okoliczność zgodności ich parametrów</w:t>
      </w:r>
      <w:r>
        <w:rPr>
          <w:rFonts w:ascii="Calibri" w:hAnsi="Calibri" w:cs="Calibri"/>
          <w:szCs w:val="22"/>
        </w:rPr>
        <w:t xml:space="preserve"> z Dokumentacją projektową</w:t>
      </w:r>
      <w:r w:rsidRPr="00582A71">
        <w:rPr>
          <w:rFonts w:ascii="Calibri" w:hAnsi="Calibri" w:cs="Calibri"/>
          <w:szCs w:val="22"/>
        </w:rPr>
        <w:t>;</w:t>
      </w:r>
    </w:p>
    <w:p w14:paraId="6DCC084F" w14:textId="77777777" w:rsidR="00B82C9E" w:rsidRPr="00582A71" w:rsidRDefault="00B82C9E" w:rsidP="00695788">
      <w:pPr>
        <w:widowControl w:val="0"/>
        <w:numPr>
          <w:ilvl w:val="0"/>
          <w:numId w:val="36"/>
        </w:numPr>
        <w:tabs>
          <w:tab w:val="left" w:pos="851"/>
        </w:tabs>
        <w:ind w:left="851" w:hanging="426"/>
        <w:jc w:val="both"/>
        <w:rPr>
          <w:rFonts w:ascii="Calibri" w:hAnsi="Calibri" w:cs="Calibri"/>
          <w:szCs w:val="22"/>
        </w:rPr>
      </w:pPr>
      <w:r w:rsidRPr="00582A71">
        <w:rPr>
          <w:rFonts w:ascii="Calibri" w:hAnsi="Calibri" w:cs="Calibri"/>
          <w:bCs/>
          <w:szCs w:val="22"/>
        </w:rPr>
        <w:t xml:space="preserve">sposób wykonania robót </w:t>
      </w:r>
      <w:r w:rsidRPr="00582A71">
        <w:rPr>
          <w:rFonts w:ascii="Calibri" w:hAnsi="Calibri" w:cs="Calibri"/>
          <w:szCs w:val="22"/>
        </w:rPr>
        <w:t>w aspekcie zgodności ich wykonania z Umową.</w:t>
      </w:r>
    </w:p>
    <w:p w14:paraId="4767AE0B" w14:textId="77777777" w:rsidR="00B82C9E" w:rsidRPr="00E53204" w:rsidRDefault="00B82C9E" w:rsidP="00CE121A">
      <w:pPr>
        <w:widowControl w:val="0"/>
        <w:numPr>
          <w:ilvl w:val="0"/>
          <w:numId w:val="9"/>
        </w:numPr>
        <w:ind w:left="426" w:hanging="426"/>
        <w:jc w:val="both"/>
        <w:rPr>
          <w:rFonts w:ascii="Calibri" w:hAnsi="Calibri" w:cs="Calibri"/>
          <w:b/>
          <w:szCs w:val="22"/>
        </w:rPr>
      </w:pPr>
      <w:r w:rsidRPr="00582A71">
        <w:rPr>
          <w:rFonts w:ascii="Calibri" w:hAnsi="Calibri" w:cs="Calibri"/>
          <w:szCs w:val="22"/>
        </w:rPr>
        <w:t>Wykonawca jest zobowiązany do niezwłocznego usunięcia ewentualnych nieprawidłowości stwierdzonych przez Zamawiającego w czasie kontroli wykonywanych robót, w szczególności jest zobowiązany do natychmiastowej wymiany nieprawidłowych materiałów na wskazane przez Zamawiającego. Nieusunięcie stwierdzonych nieprawidłowości będzie stanowić przypadek nienależytego wykonywania Umowy przez Wykonawcę.</w:t>
      </w:r>
    </w:p>
    <w:p w14:paraId="6F8CB2D6" w14:textId="77777777" w:rsidR="00B82C9E" w:rsidRDefault="00B82C9E">
      <w:pPr>
        <w:rPr>
          <w:rFonts w:ascii="Calibri" w:hAnsi="Calibri" w:cs="Calibri"/>
          <w:b/>
          <w:szCs w:val="22"/>
        </w:rPr>
      </w:pPr>
    </w:p>
    <w:p w14:paraId="03B5A997" w14:textId="77777777" w:rsidR="00B82C9E" w:rsidRPr="00582A71" w:rsidRDefault="00B82C9E">
      <w:pPr>
        <w:jc w:val="center"/>
        <w:rPr>
          <w:rFonts w:ascii="Calibri" w:hAnsi="Calibri" w:cs="Calibri"/>
          <w:b/>
          <w:szCs w:val="22"/>
        </w:rPr>
      </w:pPr>
      <w:r w:rsidRPr="00582A71">
        <w:rPr>
          <w:rFonts w:ascii="Calibri" w:hAnsi="Calibri" w:cs="Calibri"/>
          <w:b/>
          <w:szCs w:val="22"/>
        </w:rPr>
        <w:t>§ 4</w:t>
      </w:r>
    </w:p>
    <w:p w14:paraId="6B37C46B" w14:textId="77777777" w:rsidR="00B82C9E" w:rsidRPr="00582A71" w:rsidRDefault="00B82C9E">
      <w:pPr>
        <w:jc w:val="center"/>
        <w:rPr>
          <w:rFonts w:ascii="Calibri" w:hAnsi="Calibri" w:cs="Calibri"/>
          <w:b/>
          <w:szCs w:val="22"/>
        </w:rPr>
      </w:pPr>
      <w:r w:rsidRPr="00582A71">
        <w:rPr>
          <w:rFonts w:ascii="Calibri" w:hAnsi="Calibri" w:cs="Calibri"/>
          <w:b/>
          <w:szCs w:val="22"/>
        </w:rPr>
        <w:t xml:space="preserve">Obowiązki Wykonawcy </w:t>
      </w:r>
    </w:p>
    <w:p w14:paraId="55773069" w14:textId="77777777" w:rsidR="00B82C9E" w:rsidRPr="00582A71" w:rsidRDefault="00B82C9E">
      <w:pPr>
        <w:ind w:left="360"/>
        <w:jc w:val="center"/>
        <w:rPr>
          <w:rFonts w:ascii="Calibri" w:hAnsi="Calibri" w:cs="Calibri"/>
          <w:b/>
          <w:szCs w:val="22"/>
        </w:rPr>
      </w:pPr>
    </w:p>
    <w:p w14:paraId="58890994" w14:textId="77777777" w:rsidR="00B82C9E" w:rsidRDefault="00B82C9E" w:rsidP="00695788">
      <w:pPr>
        <w:numPr>
          <w:ilvl w:val="1"/>
          <w:numId w:val="40"/>
        </w:numPr>
        <w:ind w:left="426" w:hanging="426"/>
        <w:jc w:val="both"/>
        <w:rPr>
          <w:rFonts w:ascii="Calibri" w:hAnsi="Calibri" w:cs="Calibri"/>
          <w:szCs w:val="22"/>
        </w:rPr>
      </w:pPr>
      <w:r>
        <w:rPr>
          <w:rFonts w:ascii="Calibri" w:hAnsi="Calibri" w:cs="Calibri"/>
          <w:szCs w:val="22"/>
        </w:rPr>
        <w:t>W ramach wykonania przedmiotu Umowy, o którym mowa w § 1 ust. 2 pkt 1 i 2 Umowy Wykonawca zobowiązany jest do:</w:t>
      </w:r>
    </w:p>
    <w:p w14:paraId="1C416003" w14:textId="07F94A66" w:rsidR="00B82C9E" w:rsidRDefault="00B82C9E" w:rsidP="00695788">
      <w:pPr>
        <w:numPr>
          <w:ilvl w:val="2"/>
          <w:numId w:val="40"/>
        </w:numPr>
        <w:tabs>
          <w:tab w:val="clear" w:pos="2340"/>
        </w:tabs>
        <w:ind w:left="709" w:hanging="283"/>
        <w:jc w:val="both"/>
        <w:rPr>
          <w:rFonts w:ascii="Calibri" w:hAnsi="Calibri" w:cs="Calibri"/>
          <w:szCs w:val="22"/>
        </w:rPr>
      </w:pPr>
      <w:r>
        <w:rPr>
          <w:rFonts w:ascii="Calibri" w:hAnsi="Calibri" w:cs="Calibri"/>
          <w:szCs w:val="22"/>
        </w:rPr>
        <w:t xml:space="preserve">złożenia, działając z upoważnienia Zamawiającego, </w:t>
      </w:r>
      <w:bookmarkStart w:id="1" w:name="_Hlk37933551"/>
      <w:r>
        <w:rPr>
          <w:rFonts w:ascii="Calibri" w:hAnsi="Calibri" w:cs="Calibri"/>
          <w:szCs w:val="22"/>
        </w:rPr>
        <w:t xml:space="preserve">kompletnego zgłoszenia budowy obiektu nie wymagającego pozwolenia na budowę </w:t>
      </w:r>
      <w:bookmarkEnd w:id="1"/>
      <w:r>
        <w:rPr>
          <w:rFonts w:ascii="Calibri" w:hAnsi="Calibri" w:cs="Calibri"/>
          <w:szCs w:val="22"/>
        </w:rPr>
        <w:t xml:space="preserve">lub uzyskania ostatecznej decyzji </w:t>
      </w:r>
      <w:r w:rsidR="00536DD8">
        <w:rPr>
          <w:rFonts w:ascii="Calibri" w:hAnsi="Calibri" w:cs="Calibri"/>
          <w:szCs w:val="22"/>
        </w:rPr>
        <w:t xml:space="preserve">o </w:t>
      </w:r>
      <w:r>
        <w:rPr>
          <w:rFonts w:ascii="Calibri" w:hAnsi="Calibri" w:cs="Calibri"/>
          <w:szCs w:val="22"/>
        </w:rPr>
        <w:t>pozwoleni</w:t>
      </w:r>
      <w:r w:rsidR="00536DD8">
        <w:rPr>
          <w:rFonts w:ascii="Calibri" w:hAnsi="Calibri" w:cs="Calibri"/>
          <w:szCs w:val="22"/>
        </w:rPr>
        <w:t>u</w:t>
      </w:r>
      <w:r>
        <w:rPr>
          <w:rFonts w:ascii="Calibri" w:hAnsi="Calibri" w:cs="Calibri"/>
          <w:szCs w:val="22"/>
        </w:rPr>
        <w:t xml:space="preserve"> na budowę, jeśli jest wymagane dla Inwestycji;</w:t>
      </w:r>
    </w:p>
    <w:p w14:paraId="130D267D" w14:textId="77777777" w:rsidR="00B82C9E" w:rsidRDefault="00B82C9E" w:rsidP="00695788">
      <w:pPr>
        <w:numPr>
          <w:ilvl w:val="2"/>
          <w:numId w:val="40"/>
        </w:numPr>
        <w:tabs>
          <w:tab w:val="clear" w:pos="2340"/>
        </w:tabs>
        <w:ind w:left="709" w:hanging="283"/>
        <w:jc w:val="both"/>
        <w:rPr>
          <w:rFonts w:ascii="Calibri" w:hAnsi="Calibri" w:cs="Calibri"/>
          <w:szCs w:val="22"/>
        </w:rPr>
      </w:pPr>
      <w:r>
        <w:rPr>
          <w:rFonts w:ascii="Calibri" w:hAnsi="Calibri" w:cs="Calibri"/>
          <w:szCs w:val="22"/>
        </w:rPr>
        <w:t>opracowania Dokumentacji projektowej, obejmującej opracowanie:</w:t>
      </w:r>
    </w:p>
    <w:p w14:paraId="7A8A4340" w14:textId="01A7F191" w:rsidR="00B82C9E" w:rsidRPr="00A527A4" w:rsidRDefault="00B82C9E"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 xml:space="preserve">projektu </w:t>
      </w:r>
      <w:r>
        <w:rPr>
          <w:rFonts w:ascii="Calibri" w:hAnsi="Calibri" w:cs="Calibri"/>
          <w:sz w:val="22"/>
          <w:szCs w:val="22"/>
        </w:rPr>
        <w:t>konstrukcyjnego Słupa pomiarowego wraz ze sposobem montażu Słupa pomiarowego na dachu budynku Aeroklubu Szczecińskiego</w:t>
      </w:r>
      <w:r w:rsidR="00536DD8">
        <w:rPr>
          <w:rFonts w:ascii="Calibri" w:hAnsi="Calibri" w:cs="Calibri"/>
          <w:sz w:val="22"/>
          <w:szCs w:val="22"/>
        </w:rPr>
        <w:t>,</w:t>
      </w:r>
    </w:p>
    <w:p w14:paraId="2542F725" w14:textId="22EAF83B" w:rsidR="00B82C9E" w:rsidRPr="00A527A4" w:rsidRDefault="00B82C9E"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projektu wykonawczego</w:t>
      </w:r>
      <w:r w:rsidR="00536DD8">
        <w:rPr>
          <w:rFonts w:ascii="Calibri" w:hAnsi="Calibri" w:cs="Calibri"/>
          <w:sz w:val="22"/>
          <w:szCs w:val="22"/>
        </w:rPr>
        <w:t>,</w:t>
      </w:r>
    </w:p>
    <w:p w14:paraId="15101AE3" w14:textId="77777777" w:rsidR="00B82C9E" w:rsidRPr="00A527A4" w:rsidRDefault="00B82C9E"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 xml:space="preserve">wszelkich innych opracowań koniecznych do uzyskania wszelkich niezbędnych uzgodnień </w:t>
      </w:r>
      <w:r w:rsidRPr="00A527A4">
        <w:rPr>
          <w:rFonts w:ascii="Calibri" w:hAnsi="Calibri" w:cs="Calibri"/>
          <w:sz w:val="22"/>
          <w:szCs w:val="22"/>
        </w:rPr>
        <w:br/>
        <w:t>i decyzji zgodnie z ustawą Prawo budowlane na realizację Inwestycji,</w:t>
      </w:r>
    </w:p>
    <w:p w14:paraId="25E44524" w14:textId="77777777" w:rsidR="00B82C9E" w:rsidRPr="00A527A4" w:rsidRDefault="00B82C9E" w:rsidP="00695788">
      <w:pPr>
        <w:pStyle w:val="Akapitzlist"/>
        <w:numPr>
          <w:ilvl w:val="2"/>
          <w:numId w:val="40"/>
        </w:numPr>
        <w:tabs>
          <w:tab w:val="clear" w:pos="2340"/>
        </w:tabs>
        <w:suppressAutoHyphens w:val="0"/>
        <w:ind w:left="709" w:hanging="283"/>
        <w:contextualSpacing/>
        <w:jc w:val="both"/>
        <w:rPr>
          <w:rFonts w:ascii="Calibri" w:hAnsi="Calibri" w:cs="Calibri"/>
          <w:sz w:val="22"/>
          <w:szCs w:val="22"/>
        </w:rPr>
      </w:pPr>
      <w:r w:rsidRPr="00A527A4">
        <w:rPr>
          <w:rFonts w:ascii="Calibri" w:hAnsi="Calibri" w:cs="Calibri"/>
          <w:sz w:val="22"/>
          <w:szCs w:val="22"/>
        </w:rPr>
        <w:t xml:space="preserve">wykonania Dokumentacji </w:t>
      </w:r>
      <w:r>
        <w:rPr>
          <w:rFonts w:ascii="Calibri" w:hAnsi="Calibri" w:cs="Calibri"/>
          <w:sz w:val="22"/>
          <w:szCs w:val="22"/>
        </w:rPr>
        <w:t xml:space="preserve">projektowej </w:t>
      </w:r>
      <w:r w:rsidRPr="00A527A4">
        <w:rPr>
          <w:rFonts w:ascii="Calibri" w:hAnsi="Calibri" w:cs="Calibri"/>
          <w:sz w:val="22"/>
          <w:szCs w:val="22"/>
        </w:rPr>
        <w:t xml:space="preserve">w wersji papierowej oraz w wersji elektronicznej (na płytach CD, w formacie umożliwiającym odczyt plików i ich wydruk, tj. DOC i PDF dla plików tekstowych, DWG i PDF dla plików graficznych) w </w:t>
      </w:r>
      <w:bookmarkStart w:id="2" w:name="_Hlk10542097"/>
      <w:r>
        <w:rPr>
          <w:rFonts w:ascii="Calibri" w:hAnsi="Calibri" w:cs="Calibri"/>
          <w:sz w:val="22"/>
          <w:szCs w:val="22"/>
        </w:rPr>
        <w:t>5</w:t>
      </w:r>
      <w:r w:rsidRPr="00A527A4">
        <w:rPr>
          <w:rFonts w:ascii="Calibri" w:hAnsi="Calibri" w:cs="Calibri"/>
          <w:sz w:val="22"/>
          <w:szCs w:val="22"/>
        </w:rPr>
        <w:t xml:space="preserve"> (</w:t>
      </w:r>
      <w:r>
        <w:rPr>
          <w:rFonts w:ascii="Calibri" w:hAnsi="Calibri" w:cs="Calibri"/>
          <w:sz w:val="22"/>
          <w:szCs w:val="22"/>
        </w:rPr>
        <w:t>pięciu</w:t>
      </w:r>
      <w:r w:rsidRPr="00A527A4">
        <w:rPr>
          <w:rFonts w:ascii="Calibri" w:hAnsi="Calibri" w:cs="Calibri"/>
          <w:sz w:val="22"/>
          <w:szCs w:val="22"/>
        </w:rPr>
        <w:t>) egzemplarzach w wersji papierowej oraz 1 (jednym) egzemplarzu w wersji elektronicznej na płytach CD</w:t>
      </w:r>
      <w:bookmarkEnd w:id="2"/>
      <w:r w:rsidRPr="00A527A4">
        <w:rPr>
          <w:rFonts w:ascii="Calibri" w:hAnsi="Calibri" w:cs="Calibri"/>
          <w:sz w:val="22"/>
          <w:szCs w:val="22"/>
        </w:rPr>
        <w:t xml:space="preserve">. Dokumentacja </w:t>
      </w:r>
      <w:r>
        <w:rPr>
          <w:rFonts w:ascii="Calibri" w:hAnsi="Calibri" w:cs="Calibri"/>
          <w:sz w:val="22"/>
          <w:szCs w:val="22"/>
        </w:rPr>
        <w:t xml:space="preserve">projektowa </w:t>
      </w:r>
      <w:r w:rsidRPr="00A527A4">
        <w:rPr>
          <w:rFonts w:ascii="Calibri" w:hAnsi="Calibri" w:cs="Calibri"/>
          <w:sz w:val="22"/>
          <w:szCs w:val="22"/>
        </w:rPr>
        <w:t>powinna zawierać wykaz wszystkich składających się na nią dokumentów, analiz, ekspertyz, rysunków i projektów oraz oświadczenie Wykonawcy, że:</w:t>
      </w:r>
    </w:p>
    <w:p w14:paraId="413D4547" w14:textId="2B41BDE3" w:rsidR="00B82C9E" w:rsidRPr="00A527A4" w:rsidRDefault="00B82C9E" w:rsidP="00695788">
      <w:pPr>
        <w:pStyle w:val="Akapitzlist"/>
        <w:numPr>
          <w:ilvl w:val="3"/>
          <w:numId w:val="40"/>
        </w:numPr>
        <w:tabs>
          <w:tab w:val="clear" w:pos="2880"/>
        </w:tabs>
        <w:ind w:left="993" w:hanging="284"/>
        <w:jc w:val="both"/>
        <w:rPr>
          <w:rFonts w:ascii="Calibri" w:hAnsi="Calibri" w:cs="Calibri"/>
          <w:sz w:val="22"/>
          <w:szCs w:val="22"/>
        </w:rPr>
      </w:pPr>
      <w:r w:rsidRPr="00A527A4">
        <w:rPr>
          <w:rFonts w:ascii="Calibri" w:hAnsi="Calibri" w:cs="Calibri"/>
          <w:sz w:val="22"/>
          <w:szCs w:val="22"/>
        </w:rPr>
        <w:t xml:space="preserve">Dokumentacja </w:t>
      </w:r>
      <w:r>
        <w:rPr>
          <w:rFonts w:ascii="Calibri" w:hAnsi="Calibri" w:cs="Calibri"/>
          <w:sz w:val="22"/>
          <w:szCs w:val="22"/>
        </w:rPr>
        <w:t xml:space="preserve">projektowa </w:t>
      </w:r>
      <w:r w:rsidRPr="00A527A4">
        <w:rPr>
          <w:rFonts w:ascii="Calibri" w:hAnsi="Calibri" w:cs="Calibri"/>
          <w:sz w:val="22"/>
          <w:szCs w:val="22"/>
        </w:rPr>
        <w:t>wykonana jest zgodnie z Umową, obowiązującymi przepisami prawa, normami oraz zasadami wiedzy technicznej</w:t>
      </w:r>
      <w:r w:rsidR="002D2760">
        <w:rPr>
          <w:rFonts w:ascii="Calibri" w:hAnsi="Calibri" w:cs="Calibri"/>
          <w:sz w:val="22"/>
          <w:szCs w:val="22"/>
        </w:rPr>
        <w:t>,</w:t>
      </w:r>
    </w:p>
    <w:p w14:paraId="66978E68" w14:textId="141E7343" w:rsidR="00B82C9E" w:rsidRPr="00A527A4" w:rsidRDefault="00B82C9E" w:rsidP="00695788">
      <w:pPr>
        <w:pStyle w:val="Akapitzlist"/>
        <w:numPr>
          <w:ilvl w:val="3"/>
          <w:numId w:val="40"/>
        </w:numPr>
        <w:tabs>
          <w:tab w:val="clear" w:pos="2880"/>
        </w:tabs>
        <w:ind w:left="993" w:hanging="284"/>
        <w:jc w:val="both"/>
        <w:rPr>
          <w:rFonts w:ascii="Calibri" w:hAnsi="Calibri" w:cs="Calibri"/>
          <w:sz w:val="22"/>
          <w:szCs w:val="22"/>
        </w:rPr>
      </w:pPr>
      <w:r w:rsidRPr="00A527A4">
        <w:rPr>
          <w:rFonts w:ascii="Calibri" w:hAnsi="Calibri" w:cs="Calibri"/>
          <w:sz w:val="22"/>
          <w:szCs w:val="22"/>
        </w:rPr>
        <w:t xml:space="preserve">Dokumentacja </w:t>
      </w:r>
      <w:r>
        <w:rPr>
          <w:rFonts w:ascii="Calibri" w:hAnsi="Calibri" w:cs="Calibri"/>
          <w:sz w:val="22"/>
          <w:szCs w:val="22"/>
        </w:rPr>
        <w:t xml:space="preserve">projektowa </w:t>
      </w:r>
      <w:r w:rsidRPr="00A527A4">
        <w:rPr>
          <w:rFonts w:ascii="Calibri" w:hAnsi="Calibri" w:cs="Calibri"/>
          <w:sz w:val="22"/>
          <w:szCs w:val="22"/>
        </w:rPr>
        <w:t>została wydana w stanie kompletnym z punktu widzenia celu, jakiemu ma służyć i nadaje się do realizacji Inwestycji</w:t>
      </w:r>
      <w:r w:rsidR="002D2760">
        <w:rPr>
          <w:rFonts w:ascii="Calibri" w:hAnsi="Calibri" w:cs="Calibri"/>
          <w:sz w:val="22"/>
          <w:szCs w:val="22"/>
        </w:rPr>
        <w:t>,</w:t>
      </w:r>
    </w:p>
    <w:p w14:paraId="5F3F0EE9" w14:textId="77777777" w:rsidR="00B82C9E" w:rsidRPr="00A527A4" w:rsidRDefault="00B82C9E" w:rsidP="00695788">
      <w:pPr>
        <w:pStyle w:val="Akapitzlist"/>
        <w:numPr>
          <w:ilvl w:val="3"/>
          <w:numId w:val="40"/>
        </w:numPr>
        <w:tabs>
          <w:tab w:val="clear" w:pos="2880"/>
        </w:tabs>
        <w:ind w:left="993" w:hanging="284"/>
        <w:jc w:val="both"/>
        <w:rPr>
          <w:rFonts w:ascii="Calibri" w:hAnsi="Calibri" w:cs="Calibri"/>
          <w:sz w:val="22"/>
          <w:szCs w:val="22"/>
        </w:rPr>
      </w:pPr>
      <w:r w:rsidRPr="00A527A4">
        <w:rPr>
          <w:rFonts w:ascii="Calibri" w:hAnsi="Calibri" w:cs="Calibri"/>
          <w:sz w:val="22"/>
          <w:szCs w:val="22"/>
        </w:rPr>
        <w:t xml:space="preserve">Wykonawcy przysługują wyłączne i nieograniczone autorskie prawa majątkowe do Dokumentacji </w:t>
      </w:r>
      <w:r>
        <w:rPr>
          <w:rFonts w:ascii="Calibri" w:hAnsi="Calibri" w:cs="Calibri"/>
          <w:sz w:val="22"/>
          <w:szCs w:val="22"/>
        </w:rPr>
        <w:t xml:space="preserve">projektowej </w:t>
      </w:r>
      <w:r w:rsidRPr="00A527A4">
        <w:rPr>
          <w:rFonts w:ascii="Calibri" w:hAnsi="Calibri" w:cs="Calibri"/>
          <w:sz w:val="22"/>
          <w:szCs w:val="22"/>
        </w:rPr>
        <w:t xml:space="preserve">oraz że Dokumentacja </w:t>
      </w:r>
      <w:r>
        <w:rPr>
          <w:rFonts w:ascii="Calibri" w:hAnsi="Calibri" w:cs="Calibri"/>
          <w:sz w:val="22"/>
          <w:szCs w:val="22"/>
        </w:rPr>
        <w:t xml:space="preserve">projektowa </w:t>
      </w:r>
      <w:r w:rsidRPr="00A527A4">
        <w:rPr>
          <w:rFonts w:ascii="Calibri" w:hAnsi="Calibri" w:cs="Calibri"/>
          <w:sz w:val="22"/>
          <w:szCs w:val="22"/>
        </w:rPr>
        <w:t xml:space="preserve">nie jest obciążona prawami </w:t>
      </w:r>
      <w:r>
        <w:rPr>
          <w:rFonts w:ascii="Calibri" w:hAnsi="Calibri" w:cs="Calibri"/>
          <w:sz w:val="22"/>
          <w:szCs w:val="22"/>
        </w:rPr>
        <w:br/>
      </w:r>
      <w:r w:rsidRPr="00A527A4">
        <w:rPr>
          <w:rFonts w:ascii="Calibri" w:hAnsi="Calibri" w:cs="Calibri"/>
          <w:sz w:val="22"/>
          <w:szCs w:val="22"/>
        </w:rPr>
        <w:t xml:space="preserve">i roszczeniami osób trzecich i nie istnieją żadne ograniczenia i przeszkody </w:t>
      </w:r>
      <w:r>
        <w:rPr>
          <w:rFonts w:ascii="Calibri" w:hAnsi="Calibri" w:cs="Calibri"/>
          <w:sz w:val="22"/>
          <w:szCs w:val="22"/>
        </w:rPr>
        <w:br/>
      </w:r>
      <w:r w:rsidRPr="00A527A4">
        <w:rPr>
          <w:rFonts w:ascii="Calibri" w:hAnsi="Calibri" w:cs="Calibri"/>
          <w:sz w:val="22"/>
          <w:szCs w:val="22"/>
        </w:rPr>
        <w:t>w rozporządzaniu nią przez Wykonawcę,</w:t>
      </w:r>
    </w:p>
    <w:p w14:paraId="112BE666" w14:textId="6F389F9A" w:rsidR="00B82C9E" w:rsidRPr="00A527A4" w:rsidRDefault="00B82C9E" w:rsidP="00695788">
      <w:pPr>
        <w:pStyle w:val="Akapitzlist"/>
        <w:numPr>
          <w:ilvl w:val="2"/>
          <w:numId w:val="40"/>
        </w:numPr>
        <w:tabs>
          <w:tab w:val="clear" w:pos="2340"/>
        </w:tabs>
        <w:suppressAutoHyphens w:val="0"/>
        <w:ind w:left="709" w:hanging="283"/>
        <w:contextualSpacing/>
        <w:jc w:val="both"/>
        <w:rPr>
          <w:rFonts w:ascii="Calibri" w:hAnsi="Calibri" w:cs="Calibri"/>
          <w:sz w:val="22"/>
          <w:szCs w:val="22"/>
        </w:rPr>
      </w:pPr>
      <w:r w:rsidRPr="00A527A4">
        <w:rPr>
          <w:rFonts w:ascii="Calibri" w:hAnsi="Calibri" w:cs="Calibri"/>
          <w:sz w:val="22"/>
          <w:szCs w:val="22"/>
        </w:rPr>
        <w:t>zapewnienia, na własny koszt i własnym staraniem, wszystkich materiałów niezbędnych do realizacji przedmiotu Umowy</w:t>
      </w:r>
      <w:r w:rsidR="00C44DB3">
        <w:rPr>
          <w:rFonts w:ascii="Calibri" w:hAnsi="Calibri" w:cs="Calibri"/>
          <w:sz w:val="22"/>
          <w:szCs w:val="22"/>
        </w:rPr>
        <w:t>;</w:t>
      </w:r>
    </w:p>
    <w:p w14:paraId="5C32A428" w14:textId="6A4FB95D" w:rsidR="00B82C9E" w:rsidRPr="00A527A4" w:rsidRDefault="00B82C9E" w:rsidP="00695788">
      <w:pPr>
        <w:pStyle w:val="Akapitzlist"/>
        <w:numPr>
          <w:ilvl w:val="2"/>
          <w:numId w:val="40"/>
        </w:numPr>
        <w:tabs>
          <w:tab w:val="clear" w:pos="2340"/>
        </w:tabs>
        <w:suppressAutoHyphens w:val="0"/>
        <w:ind w:left="709" w:hanging="283"/>
        <w:contextualSpacing/>
        <w:jc w:val="both"/>
        <w:rPr>
          <w:rFonts w:ascii="Calibri" w:hAnsi="Calibri" w:cs="Calibri"/>
          <w:sz w:val="22"/>
          <w:szCs w:val="22"/>
        </w:rPr>
      </w:pPr>
      <w:r w:rsidRPr="00A527A4">
        <w:rPr>
          <w:rFonts w:ascii="Calibri" w:hAnsi="Calibri" w:cs="Calibri"/>
          <w:sz w:val="22"/>
          <w:szCs w:val="22"/>
        </w:rPr>
        <w:t>umożliwienia Zamawiającemu na każdym etapie opracowywania Dokumentacji</w:t>
      </w:r>
      <w:r>
        <w:rPr>
          <w:rFonts w:ascii="Calibri" w:hAnsi="Calibri" w:cs="Calibri"/>
          <w:sz w:val="22"/>
          <w:szCs w:val="22"/>
        </w:rPr>
        <w:t xml:space="preserve"> projektowej</w:t>
      </w:r>
      <w:r w:rsidRPr="00A527A4">
        <w:rPr>
          <w:rFonts w:ascii="Calibri" w:hAnsi="Calibri" w:cs="Calibri"/>
          <w:sz w:val="22"/>
          <w:szCs w:val="22"/>
        </w:rPr>
        <w:t>, na żądanie Zamawiającego, wglądu do przygotowywanej Dokumentacji oraz udzielania informacji o stanie zaawansowania prowadzonych prac</w:t>
      </w:r>
      <w:r w:rsidR="00C44DB3">
        <w:rPr>
          <w:rFonts w:ascii="Calibri" w:hAnsi="Calibri" w:cs="Calibri"/>
          <w:sz w:val="22"/>
          <w:szCs w:val="22"/>
        </w:rPr>
        <w:t>;</w:t>
      </w:r>
    </w:p>
    <w:p w14:paraId="1DD068DA" w14:textId="77777777" w:rsidR="00B82C9E" w:rsidRPr="00A527A4" w:rsidRDefault="00B82C9E" w:rsidP="00695788">
      <w:pPr>
        <w:numPr>
          <w:ilvl w:val="2"/>
          <w:numId w:val="40"/>
        </w:numPr>
        <w:tabs>
          <w:tab w:val="clear" w:pos="2340"/>
        </w:tabs>
        <w:ind w:left="709" w:hanging="283"/>
        <w:jc w:val="both"/>
        <w:rPr>
          <w:rFonts w:ascii="Calibri" w:hAnsi="Calibri" w:cs="Calibri"/>
          <w:szCs w:val="22"/>
        </w:rPr>
      </w:pPr>
      <w:r w:rsidRPr="00A527A4">
        <w:rPr>
          <w:rFonts w:ascii="Calibri" w:hAnsi="Calibri" w:cs="Calibri"/>
          <w:szCs w:val="22"/>
        </w:rPr>
        <w:t>sprawowania nadzoru autorskiego w trakcie realizacji Inwestycji.</w:t>
      </w:r>
    </w:p>
    <w:p w14:paraId="5F533043" w14:textId="0F8701ED" w:rsidR="00B82C9E" w:rsidRDefault="00B82C9E" w:rsidP="00695788">
      <w:pPr>
        <w:numPr>
          <w:ilvl w:val="1"/>
          <w:numId w:val="40"/>
        </w:numPr>
        <w:ind w:left="426" w:hanging="426"/>
        <w:jc w:val="both"/>
        <w:rPr>
          <w:rFonts w:ascii="Calibri" w:hAnsi="Calibri" w:cs="Calibri"/>
          <w:szCs w:val="22"/>
        </w:rPr>
      </w:pPr>
      <w:r w:rsidRPr="00A527A4">
        <w:rPr>
          <w:rFonts w:ascii="Calibri" w:hAnsi="Calibri" w:cs="Calibri"/>
          <w:szCs w:val="22"/>
        </w:rPr>
        <w:t xml:space="preserve">W ramach wykonania przedmiotu Umowy, o którym mowa w § 1 ust. 2 pkt 3 Umowy </w:t>
      </w:r>
      <w:r w:rsidRPr="00582A71">
        <w:rPr>
          <w:rFonts w:ascii="Calibri" w:hAnsi="Calibri" w:cs="Calibri"/>
          <w:szCs w:val="22"/>
        </w:rPr>
        <w:t>Wykonawca zobowiązany jest do:</w:t>
      </w:r>
    </w:p>
    <w:p w14:paraId="156F559B" w14:textId="77777777" w:rsidR="00B82C9E" w:rsidRPr="00582A71" w:rsidRDefault="00B82C9E" w:rsidP="00CE121A">
      <w:pPr>
        <w:numPr>
          <w:ilvl w:val="0"/>
          <w:numId w:val="10"/>
        </w:numPr>
        <w:tabs>
          <w:tab w:val="clear" w:pos="720"/>
          <w:tab w:val="left" w:pos="709"/>
        </w:tabs>
        <w:ind w:left="709" w:hanging="283"/>
        <w:jc w:val="both"/>
        <w:rPr>
          <w:rFonts w:ascii="Calibri" w:hAnsi="Calibri" w:cs="Calibri"/>
          <w:szCs w:val="22"/>
        </w:rPr>
      </w:pPr>
      <w:r w:rsidRPr="00582A71">
        <w:rPr>
          <w:rFonts w:ascii="Calibri" w:hAnsi="Calibri" w:cs="Calibri"/>
          <w:szCs w:val="22"/>
        </w:rPr>
        <w:t xml:space="preserve">protokolarnego przejęcia i zabezpieczenia terenu robót wraz ze znajdującymi się tam obiektami i instalacjami; </w:t>
      </w:r>
    </w:p>
    <w:p w14:paraId="6B33D7EC" w14:textId="77777777" w:rsidR="00B82C9E" w:rsidRDefault="00B82C9E" w:rsidP="00CE121A">
      <w:pPr>
        <w:numPr>
          <w:ilvl w:val="0"/>
          <w:numId w:val="10"/>
        </w:numPr>
        <w:tabs>
          <w:tab w:val="clear" w:pos="720"/>
          <w:tab w:val="left" w:pos="709"/>
        </w:tabs>
        <w:ind w:left="709" w:hanging="283"/>
        <w:jc w:val="both"/>
        <w:rPr>
          <w:rFonts w:ascii="Calibri" w:hAnsi="Calibri" w:cs="Calibri"/>
          <w:szCs w:val="22"/>
        </w:rPr>
      </w:pPr>
      <w:r w:rsidRPr="00582A71">
        <w:rPr>
          <w:rFonts w:ascii="Calibri" w:hAnsi="Calibri" w:cs="Calibri"/>
          <w:szCs w:val="22"/>
        </w:rPr>
        <w:lastRenderedPageBreak/>
        <w:t>dokonania wszelkich niezbędnych do realizacji Umowy uzgodnień z właściwymi służbami Zamawiającego</w:t>
      </w:r>
      <w:r>
        <w:rPr>
          <w:rFonts w:ascii="Calibri" w:hAnsi="Calibri" w:cs="Calibri"/>
          <w:szCs w:val="22"/>
        </w:rPr>
        <w:t xml:space="preserve"> oraz Dyrektorem Aeroklubu Szczecińskiego</w:t>
      </w:r>
      <w:r w:rsidRPr="00582A71">
        <w:rPr>
          <w:rFonts w:ascii="Calibri" w:hAnsi="Calibri" w:cs="Calibri"/>
          <w:szCs w:val="22"/>
        </w:rPr>
        <w:t>;</w:t>
      </w:r>
    </w:p>
    <w:p w14:paraId="3EEF76EA" w14:textId="3E48CBB0" w:rsidR="00B82C9E" w:rsidRDefault="00B82C9E" w:rsidP="00CE121A">
      <w:pPr>
        <w:numPr>
          <w:ilvl w:val="0"/>
          <w:numId w:val="10"/>
        </w:numPr>
        <w:tabs>
          <w:tab w:val="clear" w:pos="720"/>
          <w:tab w:val="left" w:pos="709"/>
        </w:tabs>
        <w:ind w:left="709" w:hanging="283"/>
        <w:jc w:val="both"/>
        <w:rPr>
          <w:rFonts w:ascii="Calibri" w:hAnsi="Calibri" w:cs="Calibri"/>
          <w:szCs w:val="22"/>
        </w:rPr>
      </w:pPr>
      <w:r>
        <w:rPr>
          <w:rFonts w:ascii="Calibri" w:hAnsi="Calibri" w:cs="Calibri"/>
          <w:szCs w:val="22"/>
        </w:rPr>
        <w:t xml:space="preserve">stosowania się do wytycznych zawartych w dokumencie: </w:t>
      </w:r>
      <w:r w:rsidRPr="00E11C21">
        <w:rPr>
          <w:rFonts w:ascii="Calibri" w:hAnsi="Calibri" w:cs="Calibri"/>
          <w:i/>
          <w:szCs w:val="22"/>
        </w:rPr>
        <w:t>Zgoda Aeroklubu Szczecińskiego</w:t>
      </w:r>
      <w:r>
        <w:rPr>
          <w:rFonts w:ascii="Calibri" w:hAnsi="Calibri" w:cs="Calibri"/>
          <w:szCs w:val="22"/>
        </w:rPr>
        <w:t xml:space="preserve">, </w:t>
      </w:r>
      <w:r w:rsidR="00947EF9">
        <w:rPr>
          <w:rFonts w:ascii="Calibri" w:hAnsi="Calibri" w:cs="Calibri"/>
          <w:szCs w:val="22"/>
        </w:rPr>
        <w:br/>
      </w:r>
      <w:r w:rsidR="00C44DB3">
        <w:rPr>
          <w:rFonts w:ascii="Calibri" w:hAnsi="Calibri" w:cs="Calibri"/>
          <w:szCs w:val="22"/>
        </w:rPr>
        <w:t xml:space="preserve">o którym mowa w </w:t>
      </w:r>
      <w:r w:rsidR="00C44DB3" w:rsidRPr="00C44DB3">
        <w:rPr>
          <w:rFonts w:ascii="Calibri" w:hAnsi="Calibri" w:cs="Calibri"/>
          <w:szCs w:val="22"/>
        </w:rPr>
        <w:t>§</w:t>
      </w:r>
      <w:r w:rsidR="00C44DB3">
        <w:rPr>
          <w:rFonts w:ascii="Calibri" w:hAnsi="Calibri" w:cs="Calibri"/>
          <w:szCs w:val="22"/>
        </w:rPr>
        <w:t xml:space="preserve"> 1 ust. 2 pkt 3 lit. a</w:t>
      </w:r>
      <w:r w:rsidR="002B4BDA">
        <w:rPr>
          <w:rFonts w:ascii="Calibri" w:hAnsi="Calibri" w:cs="Calibri"/>
          <w:szCs w:val="22"/>
        </w:rPr>
        <w:t xml:space="preserve"> Umowy</w:t>
      </w:r>
      <w:r>
        <w:rPr>
          <w:rFonts w:ascii="Calibri" w:hAnsi="Calibri" w:cs="Calibri"/>
          <w:szCs w:val="22"/>
        </w:rPr>
        <w:t>;</w:t>
      </w:r>
    </w:p>
    <w:p w14:paraId="03B1C45B" w14:textId="77777777" w:rsidR="00B82C9E" w:rsidRPr="00F61ED5" w:rsidRDefault="00B82C9E" w:rsidP="00CE121A">
      <w:pPr>
        <w:numPr>
          <w:ilvl w:val="0"/>
          <w:numId w:val="10"/>
        </w:numPr>
        <w:tabs>
          <w:tab w:val="clear" w:pos="720"/>
          <w:tab w:val="left" w:pos="709"/>
        </w:tabs>
        <w:ind w:left="709" w:hanging="283"/>
        <w:jc w:val="both"/>
        <w:rPr>
          <w:rFonts w:ascii="Calibri" w:hAnsi="Calibri" w:cs="Calibri"/>
          <w:szCs w:val="22"/>
        </w:rPr>
      </w:pPr>
      <w:r>
        <w:rPr>
          <w:rFonts w:ascii="Calibri" w:hAnsi="Calibri" w:cs="Calibri"/>
          <w:szCs w:val="22"/>
        </w:rPr>
        <w:t>uczestnictwa w procesie oddania przedmiotu Umowy do użytku;</w:t>
      </w:r>
    </w:p>
    <w:p w14:paraId="55C68643" w14:textId="77777777" w:rsidR="00B82C9E" w:rsidRPr="00582A71" w:rsidRDefault="00B82C9E" w:rsidP="00CE121A">
      <w:pPr>
        <w:numPr>
          <w:ilvl w:val="0"/>
          <w:numId w:val="10"/>
        </w:numPr>
        <w:tabs>
          <w:tab w:val="clear" w:pos="720"/>
        </w:tabs>
        <w:ind w:left="709" w:hanging="283"/>
        <w:jc w:val="both"/>
        <w:rPr>
          <w:rFonts w:ascii="Calibri" w:hAnsi="Calibri" w:cs="Calibri"/>
          <w:szCs w:val="22"/>
        </w:rPr>
      </w:pPr>
      <w:r w:rsidRPr="00582A71">
        <w:rPr>
          <w:rFonts w:ascii="Calibri" w:hAnsi="Calibri" w:cs="Calibri"/>
          <w:szCs w:val="22"/>
        </w:rPr>
        <w:t xml:space="preserve">opracowania i dostarczenia programu zapewnienia jakości, w którym Wykonawca przedstawi sposób wykonania robót, potencjał techniczny, kadrowy i organizacyjny gwarantujący wykonanie robót zgodnie </w:t>
      </w:r>
      <w:r>
        <w:rPr>
          <w:rFonts w:ascii="Calibri" w:hAnsi="Calibri" w:cs="Calibri"/>
          <w:szCs w:val="22"/>
        </w:rPr>
        <w:t>z Dokumentacją projektową</w:t>
      </w:r>
      <w:r w:rsidRPr="00582A71">
        <w:rPr>
          <w:rFonts w:ascii="Calibri" w:hAnsi="Calibri" w:cs="Calibri"/>
          <w:szCs w:val="22"/>
        </w:rPr>
        <w:t>, ofertą Wykonawcy oraz postanowieniami Umowy;</w:t>
      </w:r>
    </w:p>
    <w:p w14:paraId="3C19A2D0" w14:textId="77777777" w:rsidR="00B82C9E" w:rsidRPr="00582A71" w:rsidRDefault="00B82C9E" w:rsidP="00CE121A">
      <w:pPr>
        <w:numPr>
          <w:ilvl w:val="0"/>
          <w:numId w:val="10"/>
        </w:numPr>
        <w:tabs>
          <w:tab w:val="clear" w:pos="720"/>
          <w:tab w:val="left" w:pos="709"/>
        </w:tabs>
        <w:ind w:left="709" w:hanging="283"/>
        <w:jc w:val="both"/>
        <w:rPr>
          <w:rFonts w:ascii="Calibri" w:hAnsi="Calibri" w:cs="Calibri"/>
          <w:szCs w:val="22"/>
        </w:rPr>
      </w:pPr>
      <w:r w:rsidRPr="00582A71">
        <w:rPr>
          <w:rFonts w:ascii="Calibri" w:hAnsi="Calibri" w:cs="Calibri"/>
          <w:szCs w:val="22"/>
        </w:rPr>
        <w:t xml:space="preserve">sprawdzenia terenu robót i zgłoszenia wszelkich uwag i zastrzeżeń w protokole przejęcia terenu robót; </w:t>
      </w:r>
    </w:p>
    <w:p w14:paraId="3E87E3AC" w14:textId="77777777" w:rsidR="00B82C9E" w:rsidRDefault="00B82C9E"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dostarczania niezbędnych atestów, wyników oraz protokołów badań, sprawozdań i</w:t>
      </w:r>
      <w:r>
        <w:rPr>
          <w:rFonts w:ascii="Calibri" w:hAnsi="Calibri" w:cs="Calibri"/>
          <w:szCs w:val="22"/>
        </w:rPr>
        <w:t xml:space="preserve"> </w:t>
      </w:r>
      <w:r w:rsidRPr="00582A71">
        <w:rPr>
          <w:rFonts w:ascii="Calibri" w:hAnsi="Calibri" w:cs="Calibri"/>
          <w:szCs w:val="22"/>
        </w:rPr>
        <w:t>prób dotyczących realizowanego przedmiotu Umowy</w:t>
      </w:r>
      <w:r>
        <w:rPr>
          <w:rFonts w:ascii="Calibri" w:hAnsi="Calibri" w:cs="Calibri"/>
          <w:szCs w:val="22"/>
        </w:rPr>
        <w:t>, w tym protokołów z badania połączeń spawanych i pomiarów powłoki malarskiej Słupa pomiarowego oraz operatu pionowości Słupa pomiarowego</w:t>
      </w:r>
      <w:r w:rsidRPr="00582A71">
        <w:rPr>
          <w:rFonts w:ascii="Calibri" w:hAnsi="Calibri" w:cs="Calibri"/>
          <w:szCs w:val="22"/>
        </w:rPr>
        <w:t>;</w:t>
      </w:r>
    </w:p>
    <w:p w14:paraId="7E361CB7" w14:textId="02A6AF04" w:rsidR="00B82C9E" w:rsidRPr="00A626F4" w:rsidRDefault="00B82C9E"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 xml:space="preserve">usuwania wszelkich usterek i wad stwierdzonych przez nadzór inwestorski w trakcie trwania robót w uzgodnionym przez Strony terminie, nie dłuższym jednak niż 7 dni kalendarzowych, </w:t>
      </w:r>
      <w:r>
        <w:rPr>
          <w:rFonts w:ascii="Calibri" w:hAnsi="Calibri" w:cs="Calibri"/>
          <w:szCs w:val="22"/>
        </w:rPr>
        <w:br/>
      </w:r>
      <w:r w:rsidRPr="00582A71">
        <w:rPr>
          <w:rFonts w:ascii="Calibri" w:hAnsi="Calibri" w:cs="Calibri"/>
          <w:szCs w:val="22"/>
        </w:rPr>
        <w:t xml:space="preserve">a w uzasadnionych technicznie przypadkach, w czasie ustalonym przez </w:t>
      </w:r>
      <w:r w:rsidR="009B7AFF">
        <w:rPr>
          <w:rFonts w:ascii="Calibri" w:hAnsi="Calibri" w:cs="Calibri"/>
          <w:szCs w:val="22"/>
        </w:rPr>
        <w:t>Zamawiającego</w:t>
      </w:r>
      <w:r w:rsidRPr="00582A71">
        <w:rPr>
          <w:rFonts w:ascii="Calibri" w:hAnsi="Calibri" w:cs="Calibri"/>
          <w:szCs w:val="22"/>
        </w:rPr>
        <w:t xml:space="preserve">, </w:t>
      </w:r>
      <w:r>
        <w:rPr>
          <w:rFonts w:ascii="Calibri" w:hAnsi="Calibri" w:cs="Calibri"/>
          <w:szCs w:val="22"/>
        </w:rPr>
        <w:br/>
      </w:r>
      <w:r w:rsidRPr="00A626F4">
        <w:rPr>
          <w:rFonts w:ascii="Calibri" w:hAnsi="Calibri" w:cs="Calibri"/>
          <w:szCs w:val="22"/>
        </w:rPr>
        <w:t xml:space="preserve">z zastrzeżeniem § 12 ust. </w:t>
      </w:r>
      <w:r w:rsidR="006D2E81">
        <w:rPr>
          <w:rFonts w:ascii="Calibri" w:hAnsi="Calibri" w:cs="Calibri"/>
          <w:szCs w:val="22"/>
        </w:rPr>
        <w:t>8</w:t>
      </w:r>
      <w:r w:rsidR="006D2E81" w:rsidRPr="00A626F4">
        <w:rPr>
          <w:rFonts w:ascii="Calibri" w:hAnsi="Calibri" w:cs="Calibri"/>
          <w:szCs w:val="22"/>
        </w:rPr>
        <w:t xml:space="preserve"> </w:t>
      </w:r>
      <w:r w:rsidRPr="00A626F4">
        <w:rPr>
          <w:rFonts w:ascii="Calibri" w:hAnsi="Calibri" w:cs="Calibri"/>
          <w:szCs w:val="22"/>
        </w:rPr>
        <w:t xml:space="preserve">pkt 1 Umowy; </w:t>
      </w:r>
    </w:p>
    <w:p w14:paraId="7CF89382" w14:textId="77777777" w:rsidR="00B82C9E" w:rsidRPr="00582A71" w:rsidRDefault="00B82C9E"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 xml:space="preserve">przygotowania i przekazania Zamawiającemu kompletnej inwentaryzacji i dokumentacji powykonawczej w </w:t>
      </w:r>
      <w:r>
        <w:rPr>
          <w:rFonts w:ascii="Calibri" w:hAnsi="Calibri" w:cs="Calibri"/>
          <w:szCs w:val="22"/>
        </w:rPr>
        <w:t>2</w:t>
      </w:r>
      <w:r w:rsidRPr="00582A71">
        <w:rPr>
          <w:rFonts w:ascii="Calibri" w:hAnsi="Calibri" w:cs="Calibri"/>
          <w:szCs w:val="22"/>
        </w:rPr>
        <w:t xml:space="preserve"> egzemplarzach w wersji papierowej oraz w </w:t>
      </w:r>
      <w:r>
        <w:rPr>
          <w:rFonts w:ascii="Calibri" w:hAnsi="Calibri" w:cs="Calibri"/>
          <w:szCs w:val="22"/>
        </w:rPr>
        <w:t>1</w:t>
      </w:r>
      <w:r w:rsidRPr="00582A71">
        <w:rPr>
          <w:rFonts w:ascii="Calibri" w:hAnsi="Calibri" w:cs="Calibri"/>
          <w:szCs w:val="22"/>
        </w:rPr>
        <w:t xml:space="preserve"> egzemplarz</w:t>
      </w:r>
      <w:r>
        <w:rPr>
          <w:rFonts w:ascii="Calibri" w:hAnsi="Calibri" w:cs="Calibri"/>
          <w:szCs w:val="22"/>
        </w:rPr>
        <w:t>u</w:t>
      </w:r>
      <w:r w:rsidRPr="00582A71">
        <w:rPr>
          <w:rFonts w:ascii="Calibri" w:hAnsi="Calibri" w:cs="Calibri"/>
          <w:szCs w:val="22"/>
        </w:rPr>
        <w:t xml:space="preserve"> w wersji elektronicznej na pły</w:t>
      </w:r>
      <w:r>
        <w:rPr>
          <w:rFonts w:ascii="Calibri" w:hAnsi="Calibri" w:cs="Calibri"/>
          <w:szCs w:val="22"/>
        </w:rPr>
        <w:t>cie</w:t>
      </w:r>
      <w:r w:rsidRPr="00582A71">
        <w:rPr>
          <w:rFonts w:ascii="Calibri" w:hAnsi="Calibri" w:cs="Calibri"/>
          <w:szCs w:val="22"/>
        </w:rPr>
        <w:t xml:space="preserve"> CD lub DVD </w:t>
      </w:r>
      <w:r>
        <w:rPr>
          <w:rFonts w:ascii="Calibri" w:hAnsi="Calibri" w:cs="Calibri"/>
          <w:szCs w:val="22"/>
        </w:rPr>
        <w:t xml:space="preserve">lub na pendrive </w:t>
      </w:r>
      <w:r w:rsidRPr="00582A71">
        <w:rPr>
          <w:rFonts w:ascii="Calibri" w:hAnsi="Calibri" w:cs="Calibri"/>
          <w:szCs w:val="22"/>
        </w:rPr>
        <w:t>(pliki zostaną zapisane w formacie pdf);</w:t>
      </w:r>
    </w:p>
    <w:p w14:paraId="673FEC51" w14:textId="4F94ECAB" w:rsidR="00B82C9E" w:rsidRDefault="00B82C9E"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kompletowania w trakcie realizacji robót wszelkiej dokumentacji zgodnie z przepisami ustawy Prawo budowlane;</w:t>
      </w:r>
    </w:p>
    <w:p w14:paraId="1A59D6A4" w14:textId="77777777" w:rsidR="00B82C9E" w:rsidRPr="00582A71" w:rsidRDefault="00B82C9E"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zorganizowania i poniesienia kosztów odbiorów technicznych, pomiarów, prób, wynikających z przepisów techniczno-budowlanych, w tym kosztów dozoru technicznego;</w:t>
      </w:r>
    </w:p>
    <w:p w14:paraId="038C04AF" w14:textId="77777777" w:rsidR="00B82C9E" w:rsidRPr="00582A71" w:rsidRDefault="00B82C9E" w:rsidP="00CE121A">
      <w:pPr>
        <w:numPr>
          <w:ilvl w:val="0"/>
          <w:numId w:val="10"/>
        </w:numPr>
        <w:ind w:left="709" w:hanging="425"/>
        <w:jc w:val="both"/>
        <w:rPr>
          <w:rFonts w:ascii="Calibri" w:hAnsi="Calibri" w:cs="Calibri"/>
          <w:szCs w:val="22"/>
        </w:rPr>
      </w:pPr>
      <w:r w:rsidRPr="00582A71">
        <w:rPr>
          <w:rFonts w:ascii="Calibri" w:hAnsi="Calibri" w:cs="Calibri"/>
          <w:szCs w:val="22"/>
        </w:rPr>
        <w:t>ponoszenia odpowiedzialności za stan BHP, ochronę ppoż. i dozór mienia na terenie robót, jak i za wszelkie szkody powstałe w trakcie trwania robót na terenie przejętym od Zamawiającego;</w:t>
      </w:r>
    </w:p>
    <w:p w14:paraId="2D9C5C68" w14:textId="77777777" w:rsidR="00B82C9E" w:rsidRDefault="00B82C9E" w:rsidP="00CE121A">
      <w:pPr>
        <w:numPr>
          <w:ilvl w:val="0"/>
          <w:numId w:val="10"/>
        </w:numPr>
        <w:ind w:left="709" w:hanging="425"/>
        <w:jc w:val="both"/>
        <w:rPr>
          <w:rFonts w:ascii="Calibri" w:hAnsi="Calibri" w:cs="Calibri"/>
          <w:szCs w:val="22"/>
        </w:rPr>
      </w:pPr>
      <w:r>
        <w:rPr>
          <w:rFonts w:ascii="Calibri" w:hAnsi="Calibri" w:cs="Calibri"/>
          <w:szCs w:val="22"/>
        </w:rPr>
        <w:t>zapewnienia we własnym zakresie i na swój koszt niezbędnych dla Pracowników Wykonawcy pomieszczeń biurowych, socjalnych i magazynowych;</w:t>
      </w:r>
    </w:p>
    <w:p w14:paraId="6291C969" w14:textId="77777777" w:rsidR="00B82C9E" w:rsidRPr="00582A71" w:rsidRDefault="00B82C9E" w:rsidP="00CE121A">
      <w:pPr>
        <w:numPr>
          <w:ilvl w:val="0"/>
          <w:numId w:val="10"/>
        </w:numPr>
        <w:ind w:left="709" w:hanging="425"/>
        <w:jc w:val="both"/>
        <w:rPr>
          <w:rFonts w:ascii="Calibri" w:hAnsi="Calibri" w:cs="Calibri"/>
          <w:szCs w:val="22"/>
        </w:rPr>
      </w:pPr>
      <w:r w:rsidRPr="00582A71">
        <w:rPr>
          <w:rFonts w:ascii="Calibri" w:hAnsi="Calibri" w:cs="Calibri"/>
          <w:szCs w:val="22"/>
        </w:rPr>
        <w:t xml:space="preserve">utrzymania terenu robót w należytym porządku i stanie technicznym oraz w stanie wolnym od przeszkód komunikacyjnych oraz </w:t>
      </w:r>
      <w:r>
        <w:rPr>
          <w:rFonts w:ascii="Calibri" w:hAnsi="Calibri" w:cs="Calibri"/>
          <w:szCs w:val="22"/>
        </w:rPr>
        <w:t xml:space="preserve">bieżącego </w:t>
      </w:r>
      <w:r w:rsidRPr="00582A71">
        <w:rPr>
          <w:rFonts w:ascii="Calibri" w:hAnsi="Calibri" w:cs="Calibri"/>
          <w:szCs w:val="22"/>
        </w:rPr>
        <w:t>usuwania i odpowiedniego składowania wszelkich urządzeń pomocniczych i zbędnych materiałów, odpadów i śmieci oraz niepotrzebnych urządzeń prowizorycznych;</w:t>
      </w:r>
    </w:p>
    <w:p w14:paraId="0DE8B3DD" w14:textId="77777777" w:rsidR="00B82C9E" w:rsidRDefault="00B82C9E" w:rsidP="00CE121A">
      <w:pPr>
        <w:numPr>
          <w:ilvl w:val="0"/>
          <w:numId w:val="10"/>
        </w:numPr>
        <w:ind w:left="709" w:hanging="425"/>
        <w:jc w:val="both"/>
        <w:rPr>
          <w:rFonts w:ascii="Calibri" w:hAnsi="Calibri" w:cs="Calibri"/>
          <w:bCs/>
          <w:szCs w:val="22"/>
        </w:rPr>
      </w:pPr>
      <w:r w:rsidRPr="00582A71">
        <w:rPr>
          <w:rFonts w:ascii="Calibri" w:hAnsi="Calibri" w:cs="Calibri"/>
          <w:bCs/>
          <w:szCs w:val="22"/>
        </w:rPr>
        <w:t>umożliwiania wstępu na teren robót</w:t>
      </w:r>
      <w:r>
        <w:rPr>
          <w:rFonts w:ascii="Calibri" w:hAnsi="Calibri" w:cs="Calibri"/>
          <w:bCs/>
          <w:szCs w:val="22"/>
        </w:rPr>
        <w:t>:</w:t>
      </w:r>
    </w:p>
    <w:p w14:paraId="3348DC49" w14:textId="77777777" w:rsidR="00B82C9E" w:rsidRPr="00EB6AB0" w:rsidRDefault="00B82C9E">
      <w:pPr>
        <w:pStyle w:val="Akapitzlist"/>
        <w:numPr>
          <w:ilvl w:val="0"/>
          <w:numId w:val="37"/>
        </w:numPr>
        <w:tabs>
          <w:tab w:val="left" w:pos="0"/>
        </w:tabs>
        <w:jc w:val="both"/>
        <w:rPr>
          <w:rFonts w:ascii="Calibri" w:hAnsi="Calibri" w:cs="Calibri"/>
          <w:bCs/>
          <w:sz w:val="22"/>
          <w:szCs w:val="22"/>
        </w:rPr>
      </w:pPr>
      <w:r w:rsidRPr="00EB6AB0">
        <w:rPr>
          <w:rFonts w:ascii="Calibri" w:hAnsi="Calibri" w:cs="Calibri"/>
          <w:bCs/>
          <w:sz w:val="22"/>
          <w:szCs w:val="22"/>
        </w:rPr>
        <w:t>wyznaczonym pracownikom Zamawiającego,</w:t>
      </w:r>
    </w:p>
    <w:p w14:paraId="0D379C70" w14:textId="77777777" w:rsidR="00B82C9E" w:rsidRPr="00EB6AB0" w:rsidRDefault="00B82C9E">
      <w:pPr>
        <w:pStyle w:val="Akapitzlist"/>
        <w:numPr>
          <w:ilvl w:val="0"/>
          <w:numId w:val="37"/>
        </w:numPr>
        <w:tabs>
          <w:tab w:val="left" w:pos="0"/>
        </w:tabs>
        <w:jc w:val="both"/>
        <w:rPr>
          <w:rFonts w:ascii="Calibri" w:hAnsi="Calibri" w:cs="Calibri"/>
          <w:bCs/>
          <w:sz w:val="22"/>
          <w:szCs w:val="22"/>
        </w:rPr>
      </w:pPr>
      <w:r w:rsidRPr="00EB6AB0">
        <w:rPr>
          <w:rFonts w:ascii="Calibri" w:hAnsi="Calibri" w:cs="Calibri"/>
          <w:bCs/>
          <w:sz w:val="22"/>
          <w:szCs w:val="22"/>
        </w:rPr>
        <w:t>projektantom - autorom Dokumentacji</w:t>
      </w:r>
      <w:r>
        <w:rPr>
          <w:rFonts w:ascii="Calibri" w:hAnsi="Calibri" w:cs="Calibri"/>
          <w:bCs/>
          <w:sz w:val="22"/>
          <w:szCs w:val="22"/>
        </w:rPr>
        <w:t xml:space="preserve"> projektowej</w:t>
      </w:r>
      <w:r w:rsidRPr="00EB6AB0">
        <w:rPr>
          <w:rFonts w:ascii="Calibri" w:hAnsi="Calibri" w:cs="Calibri"/>
          <w:bCs/>
          <w:sz w:val="22"/>
          <w:szCs w:val="22"/>
        </w:rPr>
        <w:t>, pełniącym nadzór autorski,</w:t>
      </w:r>
    </w:p>
    <w:p w14:paraId="297925D8" w14:textId="77777777" w:rsidR="00B82C9E" w:rsidRPr="00582A71" w:rsidRDefault="00B82C9E" w:rsidP="00CE121A">
      <w:pPr>
        <w:numPr>
          <w:ilvl w:val="0"/>
          <w:numId w:val="10"/>
        </w:numPr>
        <w:ind w:left="709" w:hanging="425"/>
        <w:jc w:val="both"/>
        <w:rPr>
          <w:rFonts w:ascii="Calibri" w:hAnsi="Calibri" w:cs="Calibri"/>
          <w:szCs w:val="22"/>
        </w:rPr>
      </w:pPr>
      <w:r w:rsidRPr="00582A71">
        <w:rPr>
          <w:rFonts w:ascii="Calibri" w:hAnsi="Calibri" w:cs="Calibri"/>
          <w:szCs w:val="22"/>
        </w:rPr>
        <w:t>usuwania w trybie natychmiastowym wszelkich awarii powstałych w związku lub przy okazji prowadzenia działalności podjętej w celu realizacji przedmiotu Umowy;</w:t>
      </w:r>
    </w:p>
    <w:p w14:paraId="27AD88F1" w14:textId="149E2708" w:rsidR="00B82C9E" w:rsidRDefault="003D5AD3" w:rsidP="00CE121A">
      <w:pPr>
        <w:numPr>
          <w:ilvl w:val="0"/>
          <w:numId w:val="10"/>
        </w:numPr>
        <w:ind w:left="709" w:hanging="425"/>
        <w:jc w:val="both"/>
        <w:rPr>
          <w:rFonts w:ascii="Calibri" w:hAnsi="Calibri" w:cs="Calibri"/>
          <w:bCs/>
          <w:szCs w:val="22"/>
        </w:rPr>
      </w:pPr>
      <w:r>
        <w:rPr>
          <w:rFonts w:ascii="Calibri" w:hAnsi="Calibri" w:cs="Calibri"/>
          <w:bCs/>
          <w:szCs w:val="22"/>
        </w:rPr>
        <w:t xml:space="preserve">powiadomienia Zamawiającego o </w:t>
      </w:r>
      <w:r w:rsidR="00B82C9E">
        <w:rPr>
          <w:rFonts w:ascii="Calibri" w:hAnsi="Calibri" w:cs="Calibri"/>
          <w:bCs/>
          <w:szCs w:val="22"/>
        </w:rPr>
        <w:t>zdemontowan</w:t>
      </w:r>
      <w:r>
        <w:rPr>
          <w:rFonts w:ascii="Calibri" w:hAnsi="Calibri" w:cs="Calibri"/>
          <w:bCs/>
          <w:szCs w:val="22"/>
        </w:rPr>
        <w:t>iu</w:t>
      </w:r>
      <w:r w:rsidR="00B82C9E">
        <w:rPr>
          <w:rFonts w:ascii="Calibri" w:hAnsi="Calibri" w:cs="Calibri"/>
          <w:bCs/>
          <w:szCs w:val="22"/>
        </w:rPr>
        <w:t xml:space="preserve"> słupa pomiarowego, o którym mowa w § 1 ust. 2 pkt 3 lit. a </w:t>
      </w:r>
      <w:r w:rsidR="00BC0C0F">
        <w:rPr>
          <w:rFonts w:ascii="Calibri" w:hAnsi="Calibri" w:cs="Calibri"/>
          <w:bCs/>
          <w:szCs w:val="22"/>
        </w:rPr>
        <w:t>Umowy</w:t>
      </w:r>
      <w:r w:rsidR="00B82C9E">
        <w:rPr>
          <w:rFonts w:ascii="Calibri" w:hAnsi="Calibri" w:cs="Calibri"/>
          <w:bCs/>
          <w:szCs w:val="22"/>
        </w:rPr>
        <w:t>;</w:t>
      </w:r>
    </w:p>
    <w:p w14:paraId="476B453D" w14:textId="77777777" w:rsidR="00B82C9E" w:rsidRPr="008B1D0A" w:rsidRDefault="00B82C9E" w:rsidP="00CE121A">
      <w:pPr>
        <w:numPr>
          <w:ilvl w:val="0"/>
          <w:numId w:val="10"/>
        </w:numPr>
        <w:ind w:left="709" w:hanging="425"/>
        <w:jc w:val="both"/>
        <w:rPr>
          <w:rFonts w:ascii="Calibri" w:hAnsi="Calibri" w:cs="Calibri"/>
          <w:bCs/>
          <w:szCs w:val="22"/>
        </w:rPr>
      </w:pPr>
      <w:r w:rsidRPr="008B1D0A">
        <w:rPr>
          <w:rFonts w:ascii="Calibri" w:hAnsi="Calibri" w:cs="Calibri"/>
          <w:bCs/>
          <w:szCs w:val="22"/>
        </w:rPr>
        <w:t>uporządkowania terenu po zakończeniu robót;</w:t>
      </w:r>
    </w:p>
    <w:p w14:paraId="794C1E22" w14:textId="77777777" w:rsidR="00B82C9E" w:rsidRDefault="00B82C9E" w:rsidP="00CE121A">
      <w:pPr>
        <w:numPr>
          <w:ilvl w:val="0"/>
          <w:numId w:val="10"/>
        </w:numPr>
        <w:ind w:left="709" w:hanging="425"/>
        <w:jc w:val="both"/>
        <w:rPr>
          <w:rFonts w:ascii="Calibri" w:hAnsi="Calibri" w:cs="Calibri"/>
          <w:bCs/>
          <w:szCs w:val="22"/>
        </w:rPr>
      </w:pPr>
      <w:r w:rsidRPr="00582A71">
        <w:rPr>
          <w:rFonts w:ascii="Calibri" w:hAnsi="Calibri" w:cs="Calibri"/>
          <w:bCs/>
          <w:szCs w:val="22"/>
        </w:rPr>
        <w:t>uzyskania każdorazowo pisemnej zgody Zamawiającego na umieszczenie i eksponowanie reklam i znaków firmowych Wykonawcy na terenie robót;</w:t>
      </w:r>
    </w:p>
    <w:p w14:paraId="782CEA8B" w14:textId="77777777" w:rsidR="00B82C9E" w:rsidRPr="00A626F4" w:rsidRDefault="00B82C9E" w:rsidP="00CE121A">
      <w:pPr>
        <w:numPr>
          <w:ilvl w:val="0"/>
          <w:numId w:val="10"/>
        </w:numPr>
        <w:ind w:left="709" w:hanging="425"/>
        <w:jc w:val="both"/>
        <w:rPr>
          <w:rFonts w:ascii="Calibri" w:hAnsi="Calibri" w:cs="Calibri"/>
          <w:bCs/>
          <w:szCs w:val="22"/>
        </w:rPr>
      </w:pPr>
      <w:r>
        <w:rPr>
          <w:rFonts w:ascii="Calibri" w:hAnsi="Calibri" w:cs="Calibri"/>
          <w:bCs/>
          <w:szCs w:val="22"/>
        </w:rPr>
        <w:t xml:space="preserve">udzielenia gwarancji na wykonane roboty </w:t>
      </w:r>
      <w:r w:rsidRPr="00A626F4">
        <w:rPr>
          <w:rFonts w:ascii="Calibri" w:hAnsi="Calibri" w:cs="Calibri"/>
          <w:bCs/>
          <w:szCs w:val="22"/>
        </w:rPr>
        <w:t>zgodnie z § 12 Umowy;</w:t>
      </w:r>
    </w:p>
    <w:p w14:paraId="6E2EE1C9" w14:textId="124C0F23" w:rsidR="00B82C9E" w:rsidRPr="00EB6AB0" w:rsidRDefault="00B82C9E" w:rsidP="00CE121A">
      <w:pPr>
        <w:numPr>
          <w:ilvl w:val="0"/>
          <w:numId w:val="10"/>
        </w:numPr>
        <w:ind w:left="709" w:hanging="425"/>
        <w:jc w:val="both"/>
        <w:rPr>
          <w:rFonts w:ascii="Calibri" w:hAnsi="Calibri" w:cs="Calibri"/>
          <w:bCs/>
          <w:szCs w:val="22"/>
        </w:rPr>
      </w:pPr>
      <w:r w:rsidRPr="00BA773A">
        <w:rPr>
          <w:rFonts w:ascii="Calibri" w:hAnsi="Calibri" w:cs="Calibri"/>
          <w:bCs/>
          <w:szCs w:val="22"/>
        </w:rPr>
        <w:t xml:space="preserve">udziału w organizowanych przez Zamawiającego przeglądach gwarancyjnych w okresie gwarancji i rękojmi. Brak udziału przedstawiciela Wykonawcy w zorganizowanym przez Zamawiającego przeglądzie gwarancyjnym skutkować będzie naliczeniem kary umownej, </w:t>
      </w:r>
      <w:r w:rsidRPr="00BA773A">
        <w:rPr>
          <w:rFonts w:ascii="Calibri" w:hAnsi="Calibri" w:cs="Calibri"/>
          <w:bCs/>
          <w:szCs w:val="22"/>
        </w:rPr>
        <w:br/>
        <w:t xml:space="preserve">o której </w:t>
      </w:r>
      <w:r w:rsidRPr="00EB6AB0">
        <w:rPr>
          <w:rFonts w:ascii="Calibri" w:hAnsi="Calibri" w:cs="Calibri"/>
          <w:bCs/>
          <w:szCs w:val="22"/>
        </w:rPr>
        <w:t>mowa w § 1</w:t>
      </w:r>
      <w:r w:rsidR="00FC7BF2">
        <w:rPr>
          <w:rFonts w:ascii="Calibri" w:hAnsi="Calibri" w:cs="Calibri"/>
          <w:bCs/>
          <w:szCs w:val="22"/>
        </w:rPr>
        <w:t>5</w:t>
      </w:r>
      <w:r w:rsidRPr="00EB6AB0">
        <w:rPr>
          <w:rFonts w:ascii="Calibri" w:hAnsi="Calibri" w:cs="Calibri"/>
          <w:bCs/>
          <w:szCs w:val="22"/>
        </w:rPr>
        <w:t xml:space="preserve"> ust. 1 pkt 12 Umowy.</w:t>
      </w:r>
    </w:p>
    <w:p w14:paraId="1798CFA3" w14:textId="77777777" w:rsidR="00B82C9E" w:rsidRPr="00582A71" w:rsidRDefault="00B82C9E" w:rsidP="00695788">
      <w:pPr>
        <w:numPr>
          <w:ilvl w:val="1"/>
          <w:numId w:val="40"/>
        </w:numPr>
        <w:ind w:left="426" w:hanging="426"/>
        <w:jc w:val="both"/>
        <w:rPr>
          <w:rFonts w:ascii="Calibri" w:hAnsi="Calibri" w:cs="Calibri"/>
          <w:bCs/>
          <w:szCs w:val="22"/>
        </w:rPr>
      </w:pPr>
      <w:r w:rsidRPr="00582A71">
        <w:rPr>
          <w:rFonts w:ascii="Calibri" w:hAnsi="Calibri" w:cs="Calibri"/>
          <w:bCs/>
          <w:szCs w:val="22"/>
        </w:rPr>
        <w:t xml:space="preserve">Wykonawca ponosi pełną odpowiedzialność za: </w:t>
      </w:r>
    </w:p>
    <w:p w14:paraId="5C625E2E" w14:textId="77777777" w:rsidR="00B82C9E" w:rsidRPr="00582A71" w:rsidRDefault="00B82C9E">
      <w:pPr>
        <w:tabs>
          <w:tab w:val="left" w:pos="426"/>
        </w:tabs>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przyjęty teren robót do dnia jego protokolarnego odbioru przez Zamawiającego;</w:t>
      </w:r>
    </w:p>
    <w:p w14:paraId="44C3ECDE" w14:textId="77777777" w:rsidR="00B82C9E" w:rsidRPr="00582A71" w:rsidRDefault="00B82C9E">
      <w:pPr>
        <w:tabs>
          <w:tab w:val="left" w:pos="426"/>
        </w:tabs>
        <w:ind w:left="709" w:hanging="283"/>
        <w:jc w:val="both"/>
        <w:rPr>
          <w:rFonts w:ascii="Calibri" w:hAnsi="Calibri" w:cs="Calibri"/>
          <w:szCs w:val="22"/>
        </w:rPr>
      </w:pPr>
      <w:r w:rsidRPr="00582A71">
        <w:rPr>
          <w:rFonts w:ascii="Calibri" w:hAnsi="Calibri" w:cs="Calibri"/>
          <w:szCs w:val="22"/>
        </w:rPr>
        <w:lastRenderedPageBreak/>
        <w:t xml:space="preserve">2) </w:t>
      </w:r>
      <w:r w:rsidRPr="00582A71">
        <w:rPr>
          <w:rFonts w:ascii="Calibri" w:hAnsi="Calibri" w:cs="Calibri"/>
          <w:szCs w:val="22"/>
        </w:rPr>
        <w:tab/>
        <w:t xml:space="preserve">wszelkie swoje działania i zaniechania związane z prowadzeniem działalności podjętej w celu realizacji przedmiotu Umowy oraz wszelkie następstwa tej działalności, w szczególności </w:t>
      </w:r>
      <w:r>
        <w:rPr>
          <w:rFonts w:ascii="Calibri" w:hAnsi="Calibri" w:cs="Calibri"/>
          <w:szCs w:val="22"/>
        </w:rPr>
        <w:br/>
      </w:r>
      <w:r w:rsidRPr="00582A71">
        <w:rPr>
          <w:rFonts w:ascii="Calibri" w:hAnsi="Calibri" w:cs="Calibri"/>
          <w:szCs w:val="22"/>
        </w:rPr>
        <w:t>w zakresie:</w:t>
      </w:r>
    </w:p>
    <w:p w14:paraId="2B62D88A" w14:textId="0AED7228"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organizacji robót</w:t>
      </w:r>
      <w:r w:rsidR="00EE13C3">
        <w:rPr>
          <w:rFonts w:ascii="Calibri" w:hAnsi="Calibri" w:cs="Calibri"/>
          <w:szCs w:val="22"/>
        </w:rPr>
        <w:t>,</w:t>
      </w:r>
    </w:p>
    <w:p w14:paraId="0A1A0273" w14:textId="52412419"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zabezpieczenia interesów osób trzecich</w:t>
      </w:r>
      <w:r w:rsidR="00EE13C3">
        <w:rPr>
          <w:rFonts w:ascii="Calibri" w:hAnsi="Calibri" w:cs="Calibri"/>
          <w:szCs w:val="22"/>
        </w:rPr>
        <w:t>,</w:t>
      </w:r>
    </w:p>
    <w:p w14:paraId="22DCA0DD" w14:textId="2812BC6F"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ochrony środowiska</w:t>
      </w:r>
      <w:r w:rsidR="00EE13C3">
        <w:rPr>
          <w:rFonts w:ascii="Calibri" w:hAnsi="Calibri" w:cs="Calibri"/>
          <w:szCs w:val="22"/>
        </w:rPr>
        <w:t>,</w:t>
      </w:r>
    </w:p>
    <w:p w14:paraId="051402C6" w14:textId="71D3B0A2"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warunków bezpieczeństwa pracy</w:t>
      </w:r>
      <w:r>
        <w:rPr>
          <w:rFonts w:ascii="Calibri" w:hAnsi="Calibri" w:cs="Calibri"/>
          <w:szCs w:val="22"/>
        </w:rPr>
        <w:t xml:space="preserve"> i ppoż.</w:t>
      </w:r>
      <w:r w:rsidR="00EE13C3">
        <w:rPr>
          <w:rFonts w:ascii="Calibri" w:hAnsi="Calibri" w:cs="Calibri"/>
          <w:szCs w:val="22"/>
        </w:rPr>
        <w:t>,</w:t>
      </w:r>
    </w:p>
    <w:p w14:paraId="6BBB1A27" w14:textId="612C2D89"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warunków bezpieczeństwa ruchu drogowego związanych z budową</w:t>
      </w:r>
      <w:r w:rsidR="00EE13C3">
        <w:rPr>
          <w:rFonts w:ascii="Calibri" w:hAnsi="Calibri" w:cs="Calibri"/>
          <w:szCs w:val="22"/>
        </w:rPr>
        <w:t>,</w:t>
      </w:r>
    </w:p>
    <w:p w14:paraId="03E73B2A" w14:textId="76DBD62E"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zabezpieczenia terenu budowy przed dostępem osób trzecich</w:t>
      </w:r>
      <w:r w:rsidR="00EE13C3">
        <w:rPr>
          <w:rFonts w:ascii="Calibri" w:hAnsi="Calibri" w:cs="Calibri"/>
          <w:szCs w:val="22"/>
        </w:rPr>
        <w:t>,</w:t>
      </w:r>
    </w:p>
    <w:p w14:paraId="58D56A6F" w14:textId="6AB494C0" w:rsidR="00B82C9E"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 xml:space="preserve">zabezpieczenia </w:t>
      </w:r>
      <w:r>
        <w:rPr>
          <w:rFonts w:ascii="Calibri" w:hAnsi="Calibri" w:cs="Calibri"/>
          <w:szCs w:val="22"/>
        </w:rPr>
        <w:t xml:space="preserve">i utrzymania w czystości </w:t>
      </w:r>
      <w:r w:rsidRPr="00582A71">
        <w:rPr>
          <w:rFonts w:ascii="Calibri" w:hAnsi="Calibri" w:cs="Calibri"/>
          <w:szCs w:val="22"/>
        </w:rPr>
        <w:t xml:space="preserve">chodników i jezdni od następstw związanych </w:t>
      </w:r>
      <w:r>
        <w:rPr>
          <w:rFonts w:ascii="Calibri" w:hAnsi="Calibri" w:cs="Calibri"/>
          <w:szCs w:val="22"/>
        </w:rPr>
        <w:br/>
      </w:r>
      <w:r w:rsidRPr="00582A71">
        <w:rPr>
          <w:rFonts w:ascii="Calibri" w:hAnsi="Calibri" w:cs="Calibri"/>
          <w:szCs w:val="22"/>
        </w:rPr>
        <w:t>z budową</w:t>
      </w:r>
      <w:r w:rsidR="00EE13C3">
        <w:rPr>
          <w:rFonts w:ascii="Calibri" w:hAnsi="Calibri" w:cs="Calibri"/>
          <w:szCs w:val="22"/>
        </w:rPr>
        <w:t>,</w:t>
      </w:r>
    </w:p>
    <w:p w14:paraId="0E611CAA" w14:textId="2CBB7546" w:rsidR="00B82C9E" w:rsidRPr="00582A71" w:rsidRDefault="00B82C9E"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wyw</w:t>
      </w:r>
      <w:r>
        <w:rPr>
          <w:rFonts w:ascii="Calibri" w:hAnsi="Calibri" w:cs="Calibri"/>
          <w:szCs w:val="22"/>
        </w:rPr>
        <w:t>ozu i przywozu: materiałów</w:t>
      </w:r>
      <w:r w:rsidRPr="00582A71">
        <w:rPr>
          <w:rFonts w:ascii="Calibri" w:hAnsi="Calibri" w:cs="Calibri"/>
          <w:szCs w:val="22"/>
        </w:rPr>
        <w:t xml:space="preserve"> i odpadów budowlanych</w:t>
      </w:r>
      <w:r w:rsidR="00EE13C3">
        <w:rPr>
          <w:rFonts w:ascii="Calibri" w:hAnsi="Calibri" w:cs="Calibri"/>
          <w:szCs w:val="22"/>
        </w:rPr>
        <w:t>,</w:t>
      </w:r>
    </w:p>
    <w:p w14:paraId="3E954E4B"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prace wykonane, w tym wszelkie działania lub zaniechania podwykonawców i dalszych podwykonawców, oraz osoby działające na jego rzecz;</w:t>
      </w:r>
    </w:p>
    <w:p w14:paraId="00E9775B"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4)</w:t>
      </w:r>
      <w:r w:rsidRPr="00582A71">
        <w:rPr>
          <w:rFonts w:ascii="Calibri" w:hAnsi="Calibri" w:cs="Calibri"/>
          <w:szCs w:val="22"/>
        </w:rPr>
        <w:tab/>
        <w:t xml:space="preserve">stosowność i bezpieczeństwo wszelkich działań prowadzonych na terenie robót i poza nim, </w:t>
      </w:r>
      <w:r>
        <w:rPr>
          <w:rFonts w:ascii="Calibri" w:hAnsi="Calibri" w:cs="Calibri"/>
          <w:szCs w:val="22"/>
        </w:rPr>
        <w:br/>
      </w:r>
      <w:r w:rsidRPr="00582A71">
        <w:rPr>
          <w:rFonts w:ascii="Calibri" w:hAnsi="Calibri" w:cs="Calibri"/>
          <w:szCs w:val="22"/>
        </w:rPr>
        <w:t>a związanych z wykonywaniem przedmiotu Umowy, wszystkich metod pracy oraz wszystkich prac, niezależnie od jakiegokolwiek zatwierdzenia czy wyrażenia zgody przez Zamawiającego;</w:t>
      </w:r>
    </w:p>
    <w:p w14:paraId="179484F3"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5)</w:t>
      </w:r>
      <w:r w:rsidRPr="00582A71">
        <w:rPr>
          <w:rFonts w:ascii="Calibri" w:hAnsi="Calibri" w:cs="Calibri"/>
          <w:szCs w:val="22"/>
        </w:rPr>
        <w:tab/>
        <w:t xml:space="preserve">szkody oraz następstwa nieszczęśliwych wypadków pracowników i osób trzecich powstałe </w:t>
      </w:r>
      <w:r>
        <w:rPr>
          <w:rFonts w:ascii="Calibri" w:hAnsi="Calibri" w:cs="Calibri"/>
          <w:szCs w:val="22"/>
        </w:rPr>
        <w:br/>
      </w:r>
      <w:r w:rsidRPr="00582A71">
        <w:rPr>
          <w:rFonts w:ascii="Calibri" w:hAnsi="Calibri" w:cs="Calibri"/>
          <w:szCs w:val="22"/>
        </w:rPr>
        <w:t>w związku z prowadzonymi robotami.</w:t>
      </w:r>
    </w:p>
    <w:p w14:paraId="37BD1C2C" w14:textId="77777777" w:rsidR="00B82C9E" w:rsidRPr="00582A71" w:rsidRDefault="00B82C9E" w:rsidP="00695788">
      <w:pPr>
        <w:numPr>
          <w:ilvl w:val="1"/>
          <w:numId w:val="40"/>
        </w:numPr>
        <w:ind w:left="426" w:hanging="426"/>
        <w:jc w:val="both"/>
        <w:rPr>
          <w:rFonts w:ascii="Calibri" w:hAnsi="Calibri" w:cs="Calibri"/>
          <w:szCs w:val="22"/>
        </w:rPr>
      </w:pPr>
      <w:r w:rsidRPr="00582A71">
        <w:rPr>
          <w:rFonts w:ascii="Calibri" w:hAnsi="Calibri" w:cs="Calibri"/>
          <w:szCs w:val="22"/>
        </w:rPr>
        <w:t>Wykonawca zobowiązuje się w okresie robót do:</w:t>
      </w:r>
    </w:p>
    <w:p w14:paraId="6CEE844F"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 xml:space="preserve">zapewnienia niezbędnych zabezpieczeń przed zabrudzeniem, przedostawaniem się kurzu </w:t>
      </w:r>
      <w:r>
        <w:rPr>
          <w:rFonts w:ascii="Calibri" w:hAnsi="Calibri" w:cs="Calibri"/>
          <w:szCs w:val="22"/>
        </w:rPr>
        <w:br/>
      </w:r>
      <w:r w:rsidRPr="00582A71">
        <w:rPr>
          <w:rFonts w:ascii="Calibri" w:hAnsi="Calibri" w:cs="Calibri"/>
          <w:szCs w:val="22"/>
        </w:rPr>
        <w:t>i pyłu</w:t>
      </w:r>
      <w:r>
        <w:rPr>
          <w:rFonts w:ascii="Calibri" w:hAnsi="Calibri" w:cs="Calibri"/>
          <w:szCs w:val="22"/>
        </w:rPr>
        <w:t xml:space="preserve"> do</w:t>
      </w:r>
      <w:r w:rsidRPr="00582A71">
        <w:rPr>
          <w:rFonts w:ascii="Calibri" w:hAnsi="Calibri" w:cs="Calibri"/>
          <w:szCs w:val="22"/>
        </w:rPr>
        <w:t xml:space="preserve"> </w:t>
      </w:r>
      <w:r>
        <w:rPr>
          <w:rFonts w:ascii="Calibri" w:hAnsi="Calibri" w:cs="Calibri"/>
          <w:szCs w:val="22"/>
        </w:rPr>
        <w:t>budynku</w:t>
      </w:r>
      <w:r w:rsidRPr="00582A71">
        <w:rPr>
          <w:rFonts w:ascii="Calibri" w:hAnsi="Calibri" w:cs="Calibri"/>
          <w:szCs w:val="22"/>
        </w:rPr>
        <w:t xml:space="preserve"> </w:t>
      </w:r>
      <w:r>
        <w:rPr>
          <w:rFonts w:ascii="Calibri" w:hAnsi="Calibri" w:cs="Calibri"/>
          <w:szCs w:val="22"/>
        </w:rPr>
        <w:t xml:space="preserve">Aeroklubu Szczecińskiego </w:t>
      </w:r>
      <w:r w:rsidRPr="00582A71">
        <w:rPr>
          <w:rFonts w:ascii="Calibri" w:hAnsi="Calibri" w:cs="Calibri"/>
          <w:szCs w:val="22"/>
        </w:rPr>
        <w:t>oraz urządzeń i sprzętu narażonego na uszkodzenie lub zakurzenie w rejonie robót;</w:t>
      </w:r>
    </w:p>
    <w:p w14:paraId="1556B566"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natychmiastowego usunięcia zabrudzeń z powierzchni objętych pracami, z których Wykonawca będzie korzystał podczas wykonywania robót;</w:t>
      </w:r>
    </w:p>
    <w:p w14:paraId="3A79D6B5"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3) utrzymywania czystości miejsc składowania materiałów budowlanych itp.</w:t>
      </w:r>
    </w:p>
    <w:p w14:paraId="6F2EB09F" w14:textId="77777777" w:rsidR="00B82C9E" w:rsidRPr="004F7CCA" w:rsidRDefault="00B82C9E" w:rsidP="00695788">
      <w:pPr>
        <w:numPr>
          <w:ilvl w:val="1"/>
          <w:numId w:val="40"/>
        </w:numPr>
        <w:ind w:left="426" w:hanging="426"/>
        <w:jc w:val="both"/>
        <w:rPr>
          <w:rFonts w:ascii="Calibri" w:hAnsi="Calibri" w:cs="Calibri"/>
          <w:szCs w:val="22"/>
        </w:rPr>
      </w:pPr>
      <w:r w:rsidRPr="00582A71">
        <w:rPr>
          <w:rFonts w:ascii="Calibri" w:hAnsi="Calibri" w:cs="Calibri"/>
          <w:szCs w:val="22"/>
        </w:rPr>
        <w:t xml:space="preserve">Wykonawca posiadać będzie przez cały okres trwania Umowy, jak również przez okres obowiązywania gwarancji ważną umowę ubezpieczenia odpowiedzialności cywilnej </w:t>
      </w:r>
      <w:r w:rsidRPr="00582A71">
        <w:rPr>
          <w:rFonts w:ascii="Calibri" w:hAnsi="Calibri" w:cs="Calibri"/>
          <w:szCs w:val="22"/>
        </w:rPr>
        <w:br/>
        <w:t xml:space="preserve">z sumą gwarancyjną na jedno i wszystkie zdarzenia łącznie nie niższą niż </w:t>
      </w:r>
      <w:r>
        <w:rPr>
          <w:rFonts w:ascii="Calibri" w:hAnsi="Calibri" w:cs="Calibri"/>
          <w:szCs w:val="22"/>
        </w:rPr>
        <w:t>100 000,00</w:t>
      </w:r>
      <w:r w:rsidRPr="00582A71">
        <w:rPr>
          <w:rFonts w:ascii="Calibri" w:hAnsi="Calibri" w:cs="Calibri"/>
          <w:szCs w:val="22"/>
        </w:rPr>
        <w:t xml:space="preserve"> złotych </w:t>
      </w:r>
      <w:r w:rsidRPr="00582A71">
        <w:rPr>
          <w:rFonts w:ascii="Calibri" w:hAnsi="Calibri" w:cs="Calibri"/>
          <w:i/>
          <w:szCs w:val="22"/>
        </w:rPr>
        <w:t>(zgodnie z SIWZ).</w:t>
      </w:r>
    </w:p>
    <w:p w14:paraId="6D3ABFEA" w14:textId="77777777" w:rsidR="00B82C9E" w:rsidRPr="004F7CCA" w:rsidRDefault="00B82C9E" w:rsidP="00695788">
      <w:pPr>
        <w:numPr>
          <w:ilvl w:val="1"/>
          <w:numId w:val="40"/>
        </w:numPr>
        <w:ind w:left="426" w:hanging="426"/>
        <w:jc w:val="both"/>
        <w:rPr>
          <w:rFonts w:ascii="Calibri" w:hAnsi="Calibri" w:cs="Calibri"/>
          <w:szCs w:val="22"/>
        </w:rPr>
      </w:pPr>
      <w:r>
        <w:rPr>
          <w:rFonts w:ascii="Calibri" w:hAnsi="Calibri" w:cs="Calibri"/>
          <w:szCs w:val="22"/>
        </w:rPr>
        <w:t xml:space="preserve">Ubezpieczenie odpowiedzialności cywilnej Wykonawcy obejmować powinno odpowiedzialność </w:t>
      </w:r>
      <w:r>
        <w:rPr>
          <w:rFonts w:ascii="Calibri" w:hAnsi="Calibri" w:cs="Calibri"/>
          <w:szCs w:val="22"/>
        </w:rPr>
        <w:br/>
        <w:t>z tytułu szkód osobowych i rzeczowych, w następującym zakresie:</w:t>
      </w:r>
    </w:p>
    <w:p w14:paraId="01E17377" w14:textId="77777777" w:rsidR="00B82C9E" w:rsidRPr="00582A71" w:rsidRDefault="00B82C9E" w:rsidP="00CE121A">
      <w:pPr>
        <w:numPr>
          <w:ilvl w:val="1"/>
          <w:numId w:val="5"/>
        </w:numPr>
        <w:ind w:left="709" w:hanging="283"/>
        <w:jc w:val="both"/>
        <w:rPr>
          <w:rFonts w:ascii="Calibri" w:hAnsi="Calibri" w:cs="Calibri"/>
          <w:color w:val="auto"/>
          <w:szCs w:val="22"/>
        </w:rPr>
      </w:pPr>
      <w:r w:rsidRPr="00582A71">
        <w:rPr>
          <w:rFonts w:ascii="Calibri" w:hAnsi="Calibri" w:cs="Calibri"/>
          <w:color w:val="auto"/>
          <w:szCs w:val="22"/>
        </w:rPr>
        <w:t>odpowiedzialność cywilna kontraktowa - z tytułu niewykonania lub nienależytego wykonania Umowy;</w:t>
      </w:r>
    </w:p>
    <w:p w14:paraId="41174EA8" w14:textId="77777777" w:rsidR="00B82C9E" w:rsidRDefault="00B82C9E" w:rsidP="00CE121A">
      <w:pPr>
        <w:numPr>
          <w:ilvl w:val="1"/>
          <w:numId w:val="5"/>
        </w:numPr>
        <w:ind w:left="709" w:hanging="283"/>
        <w:jc w:val="both"/>
        <w:rPr>
          <w:rFonts w:ascii="Calibri" w:hAnsi="Calibri" w:cs="Calibri"/>
          <w:color w:val="auto"/>
          <w:szCs w:val="22"/>
        </w:rPr>
      </w:pPr>
      <w:r w:rsidRPr="00582A71">
        <w:rPr>
          <w:rFonts w:ascii="Calibri" w:hAnsi="Calibri" w:cs="Calibri"/>
          <w:color w:val="auto"/>
          <w:szCs w:val="22"/>
        </w:rPr>
        <w:t>odpowiedzialność cywilna deliktowa.</w:t>
      </w:r>
    </w:p>
    <w:p w14:paraId="3631663D" w14:textId="4F731567" w:rsidR="00B82C9E" w:rsidRPr="00582A71" w:rsidRDefault="00B82C9E" w:rsidP="004F7CCA">
      <w:pPr>
        <w:ind w:left="426" w:hanging="426"/>
        <w:jc w:val="both"/>
        <w:rPr>
          <w:rFonts w:ascii="Calibri" w:hAnsi="Calibri" w:cs="Calibri"/>
          <w:color w:val="auto"/>
          <w:szCs w:val="22"/>
        </w:rPr>
      </w:pPr>
      <w:r>
        <w:rPr>
          <w:rFonts w:ascii="Calibri" w:hAnsi="Calibri" w:cs="Calibri"/>
          <w:color w:val="auto"/>
          <w:szCs w:val="22"/>
        </w:rPr>
        <w:t>7.</w:t>
      </w:r>
      <w:r>
        <w:rPr>
          <w:rFonts w:ascii="Calibri" w:hAnsi="Calibri" w:cs="Calibri"/>
          <w:color w:val="auto"/>
          <w:szCs w:val="22"/>
        </w:rPr>
        <w:tab/>
      </w:r>
      <w:r w:rsidRPr="00582A71">
        <w:rPr>
          <w:rFonts w:ascii="Calibri" w:hAnsi="Calibri" w:cs="Calibri"/>
          <w:color w:val="auto"/>
          <w:szCs w:val="22"/>
        </w:rPr>
        <w:t xml:space="preserve">Jeżeli w czasie trwania Umowy zakończy się ochrona ubezpieczeniowa wynikająca </w:t>
      </w:r>
      <w:r w:rsidRPr="00582A71">
        <w:rPr>
          <w:rFonts w:ascii="Calibri" w:hAnsi="Calibri" w:cs="Calibri"/>
          <w:color w:val="auto"/>
          <w:szCs w:val="22"/>
        </w:rPr>
        <w:br/>
        <w:t xml:space="preserve">z dotychczas wiążącej Wykonawcę umowy ubezpieczenia, wówczas ma on obowiązek niezwłocznie i bez dodatkowego wezwania dostarczyć Zamawiającemu dokument potwierdzający zawarcie nowej umowy ubezpieczenia na zasadach określonych w ust. </w:t>
      </w:r>
      <w:r>
        <w:rPr>
          <w:rFonts w:ascii="Calibri" w:hAnsi="Calibri" w:cs="Calibri"/>
          <w:color w:val="auto"/>
          <w:szCs w:val="22"/>
        </w:rPr>
        <w:t>5</w:t>
      </w:r>
      <w:r w:rsidRPr="00582A71">
        <w:rPr>
          <w:rFonts w:ascii="Calibri" w:hAnsi="Calibri" w:cs="Calibri"/>
          <w:color w:val="auto"/>
          <w:szCs w:val="22"/>
        </w:rPr>
        <w:t xml:space="preserve"> i </w:t>
      </w:r>
      <w:r>
        <w:rPr>
          <w:rFonts w:ascii="Calibri" w:hAnsi="Calibri" w:cs="Calibri"/>
          <w:color w:val="auto"/>
          <w:szCs w:val="22"/>
        </w:rPr>
        <w:t>6</w:t>
      </w:r>
      <w:r w:rsidRPr="00582A71">
        <w:rPr>
          <w:rFonts w:ascii="Calibri" w:hAnsi="Calibri" w:cs="Calibri"/>
          <w:color w:val="auto"/>
          <w:szCs w:val="22"/>
        </w:rPr>
        <w:t xml:space="preserve"> niniejszego paragrafu. Dostarczenie Zamawiającemu dokumentu potwierdzającego zawarcie nowej umowy ubezpieczenia na zasadach określonych w ust. </w:t>
      </w:r>
      <w:r>
        <w:rPr>
          <w:rFonts w:ascii="Calibri" w:hAnsi="Calibri" w:cs="Calibri"/>
          <w:color w:val="auto"/>
          <w:szCs w:val="22"/>
        </w:rPr>
        <w:t>5</w:t>
      </w:r>
      <w:r w:rsidRPr="00582A71">
        <w:rPr>
          <w:rFonts w:ascii="Calibri" w:hAnsi="Calibri" w:cs="Calibri"/>
          <w:color w:val="auto"/>
          <w:szCs w:val="22"/>
        </w:rPr>
        <w:t xml:space="preserve"> i </w:t>
      </w:r>
      <w:r>
        <w:rPr>
          <w:rFonts w:ascii="Calibri" w:hAnsi="Calibri" w:cs="Calibri"/>
          <w:color w:val="auto"/>
          <w:szCs w:val="22"/>
        </w:rPr>
        <w:t>6</w:t>
      </w:r>
      <w:r w:rsidRPr="00582A71">
        <w:rPr>
          <w:rFonts w:ascii="Calibri" w:hAnsi="Calibri" w:cs="Calibri"/>
          <w:color w:val="auto"/>
          <w:szCs w:val="22"/>
        </w:rPr>
        <w:t xml:space="preserve"> niniejszego paragrafu nastąpi najpóźniej w </w:t>
      </w:r>
      <w:r>
        <w:rPr>
          <w:rFonts w:ascii="Calibri" w:hAnsi="Calibri" w:cs="Calibri"/>
          <w:color w:val="auto"/>
          <w:szCs w:val="22"/>
        </w:rPr>
        <w:t xml:space="preserve">terminie 5 </w:t>
      </w:r>
      <w:r w:rsidRPr="00582A71">
        <w:rPr>
          <w:rFonts w:ascii="Calibri" w:hAnsi="Calibri" w:cs="Calibri"/>
          <w:color w:val="auto"/>
          <w:szCs w:val="22"/>
        </w:rPr>
        <w:t>dni</w:t>
      </w:r>
      <w:r>
        <w:rPr>
          <w:rFonts w:ascii="Calibri" w:hAnsi="Calibri" w:cs="Calibri"/>
          <w:color w:val="auto"/>
          <w:szCs w:val="22"/>
        </w:rPr>
        <w:t xml:space="preserve"> roboczych od dnia</w:t>
      </w:r>
      <w:r w:rsidRPr="00582A71">
        <w:rPr>
          <w:rFonts w:ascii="Calibri" w:hAnsi="Calibri" w:cs="Calibri"/>
          <w:color w:val="auto"/>
          <w:szCs w:val="22"/>
        </w:rPr>
        <w:t xml:space="preserve">, w którym </w:t>
      </w:r>
      <w:r>
        <w:rPr>
          <w:rFonts w:ascii="Calibri" w:hAnsi="Calibri" w:cs="Calibri"/>
          <w:color w:val="auto"/>
          <w:szCs w:val="22"/>
        </w:rPr>
        <w:t>za</w:t>
      </w:r>
      <w:r w:rsidRPr="00582A71">
        <w:rPr>
          <w:rFonts w:ascii="Calibri" w:hAnsi="Calibri" w:cs="Calibri"/>
          <w:color w:val="auto"/>
          <w:szCs w:val="22"/>
        </w:rPr>
        <w:t>kończy</w:t>
      </w:r>
      <w:r>
        <w:rPr>
          <w:rFonts w:ascii="Calibri" w:hAnsi="Calibri" w:cs="Calibri"/>
          <w:color w:val="auto"/>
          <w:szCs w:val="22"/>
        </w:rPr>
        <w:t>ła</w:t>
      </w:r>
      <w:r w:rsidRPr="00582A71">
        <w:rPr>
          <w:rFonts w:ascii="Calibri" w:hAnsi="Calibri" w:cs="Calibri"/>
          <w:color w:val="auto"/>
          <w:szCs w:val="22"/>
        </w:rPr>
        <w:t xml:space="preserve"> się </w:t>
      </w:r>
      <w:r>
        <w:rPr>
          <w:rFonts w:ascii="Calibri" w:hAnsi="Calibri" w:cs="Calibri"/>
          <w:color w:val="auto"/>
          <w:szCs w:val="22"/>
        </w:rPr>
        <w:t>poprzednia</w:t>
      </w:r>
      <w:r w:rsidRPr="00582A71">
        <w:rPr>
          <w:rFonts w:ascii="Calibri" w:hAnsi="Calibri" w:cs="Calibri"/>
          <w:color w:val="auto"/>
          <w:szCs w:val="22"/>
        </w:rPr>
        <w:t xml:space="preserve"> umowa ubezpieczenia.</w:t>
      </w:r>
      <w:r>
        <w:rPr>
          <w:rFonts w:ascii="Calibri" w:hAnsi="Calibri" w:cs="Calibri"/>
          <w:color w:val="auto"/>
          <w:szCs w:val="22"/>
        </w:rPr>
        <w:t xml:space="preserve"> Uchybienie terminowi dostarczenia </w:t>
      </w:r>
      <w:r w:rsidR="00E73B07" w:rsidRPr="00E73B07">
        <w:rPr>
          <w:rFonts w:ascii="Calibri" w:hAnsi="Calibri" w:cs="Calibri"/>
          <w:color w:val="auto"/>
          <w:szCs w:val="22"/>
        </w:rPr>
        <w:t>dokumentu potwierdzającego zawarcie nowej umowy ubezpieczenia</w:t>
      </w:r>
      <w:r>
        <w:rPr>
          <w:rFonts w:ascii="Calibri" w:hAnsi="Calibri" w:cs="Calibri"/>
          <w:color w:val="auto"/>
          <w:szCs w:val="22"/>
        </w:rPr>
        <w:t xml:space="preserve"> uprawnia Zamawiającego do wykupienia dla Wykonawcy </w:t>
      </w:r>
      <w:r w:rsidR="00E73B07">
        <w:rPr>
          <w:rFonts w:ascii="Calibri" w:hAnsi="Calibri" w:cs="Calibri"/>
          <w:color w:val="auto"/>
          <w:szCs w:val="22"/>
        </w:rPr>
        <w:t xml:space="preserve">ubezpieczenia </w:t>
      </w:r>
      <w:r w:rsidR="00947EF9">
        <w:rPr>
          <w:rFonts w:ascii="Calibri" w:hAnsi="Calibri" w:cs="Calibri"/>
          <w:color w:val="auto"/>
          <w:szCs w:val="22"/>
        </w:rPr>
        <w:br/>
      </w:r>
      <w:r>
        <w:rPr>
          <w:rFonts w:ascii="Calibri" w:hAnsi="Calibri" w:cs="Calibri"/>
          <w:color w:val="auto"/>
          <w:szCs w:val="22"/>
        </w:rPr>
        <w:t xml:space="preserve">o tożsamym zakresie na koszt i ryzyko Wykonawcy oraz dokonania potrącenia kosztu </w:t>
      </w:r>
      <w:r w:rsidR="00E73B07">
        <w:rPr>
          <w:rFonts w:ascii="Calibri" w:hAnsi="Calibri" w:cs="Calibri"/>
          <w:color w:val="auto"/>
          <w:szCs w:val="22"/>
        </w:rPr>
        <w:t xml:space="preserve">ubezpieczenia </w:t>
      </w:r>
      <w:r>
        <w:rPr>
          <w:rFonts w:ascii="Calibri" w:hAnsi="Calibri" w:cs="Calibri"/>
          <w:color w:val="auto"/>
          <w:szCs w:val="22"/>
        </w:rPr>
        <w:t>z wynagrodzenia przysługującego Wykonawcy.</w:t>
      </w:r>
    </w:p>
    <w:p w14:paraId="202C0F86" w14:textId="77777777" w:rsidR="00B82C9E" w:rsidRPr="00582A71" w:rsidRDefault="00B82C9E" w:rsidP="004F7CCA">
      <w:pPr>
        <w:ind w:left="426" w:hanging="426"/>
        <w:jc w:val="both"/>
        <w:rPr>
          <w:rFonts w:ascii="Calibri" w:hAnsi="Calibri" w:cs="Calibri"/>
          <w:color w:val="auto"/>
          <w:szCs w:val="22"/>
        </w:rPr>
      </w:pPr>
      <w:r>
        <w:rPr>
          <w:rFonts w:ascii="Calibri" w:hAnsi="Calibri" w:cs="Calibri"/>
          <w:color w:val="auto"/>
          <w:szCs w:val="22"/>
        </w:rPr>
        <w:t>8.</w:t>
      </w:r>
      <w:r>
        <w:rPr>
          <w:rFonts w:ascii="Calibri" w:hAnsi="Calibri" w:cs="Calibri"/>
          <w:color w:val="auto"/>
          <w:szCs w:val="22"/>
        </w:rPr>
        <w:tab/>
      </w:r>
      <w:r w:rsidRPr="00582A71">
        <w:rPr>
          <w:rFonts w:ascii="Calibri" w:hAnsi="Calibri" w:cs="Calibri"/>
          <w:color w:val="auto"/>
          <w:szCs w:val="22"/>
        </w:rPr>
        <w:t xml:space="preserve">Jeżeli w czasie trwania Umowy suma gwarancyjna ulegnie zmniejszeniu wówczas Wykonawca ma obowiązek niezwłocznie i bez dodatkowego wezwania dostarczyć Zamawiającemu dokument potwierdzający uzupełnienie posiadanego ubezpieczenia, co najmniej, do wartości wskazanej </w:t>
      </w:r>
      <w:r>
        <w:rPr>
          <w:rFonts w:ascii="Calibri" w:hAnsi="Calibri" w:cs="Calibri"/>
          <w:color w:val="auto"/>
          <w:szCs w:val="22"/>
        </w:rPr>
        <w:br/>
      </w:r>
      <w:r w:rsidRPr="00582A71">
        <w:rPr>
          <w:rFonts w:ascii="Calibri" w:hAnsi="Calibri" w:cs="Calibri"/>
          <w:color w:val="auto"/>
          <w:szCs w:val="22"/>
        </w:rPr>
        <w:t xml:space="preserve">w ust. </w:t>
      </w:r>
      <w:r>
        <w:rPr>
          <w:rFonts w:ascii="Calibri" w:hAnsi="Calibri" w:cs="Calibri"/>
          <w:color w:val="auto"/>
          <w:szCs w:val="22"/>
        </w:rPr>
        <w:t>5</w:t>
      </w:r>
      <w:r w:rsidRPr="00582A71">
        <w:rPr>
          <w:rFonts w:ascii="Calibri" w:hAnsi="Calibri" w:cs="Calibri"/>
          <w:color w:val="auto"/>
          <w:szCs w:val="22"/>
        </w:rPr>
        <w:t xml:space="preserve"> niniejszego paragrafu.</w:t>
      </w:r>
    </w:p>
    <w:p w14:paraId="555C4798" w14:textId="77777777" w:rsidR="00B82C9E" w:rsidRPr="00582A71" w:rsidRDefault="00B82C9E" w:rsidP="00123A37">
      <w:pPr>
        <w:pStyle w:val="Default"/>
        <w:ind w:left="426" w:hanging="426"/>
        <w:jc w:val="both"/>
      </w:pPr>
    </w:p>
    <w:p w14:paraId="7CBD760D" w14:textId="77777777" w:rsidR="008D4EF2" w:rsidRDefault="008D4EF2">
      <w:pPr>
        <w:jc w:val="center"/>
        <w:rPr>
          <w:rFonts w:ascii="Calibri" w:hAnsi="Calibri" w:cs="Calibri"/>
          <w:b/>
          <w:szCs w:val="22"/>
        </w:rPr>
      </w:pPr>
    </w:p>
    <w:p w14:paraId="503369BC" w14:textId="311138D1" w:rsidR="00B82C9E" w:rsidRPr="00582A71" w:rsidRDefault="00B82C9E">
      <w:pPr>
        <w:jc w:val="center"/>
        <w:rPr>
          <w:rFonts w:ascii="Calibri" w:hAnsi="Calibri" w:cs="Calibri"/>
          <w:b/>
          <w:szCs w:val="22"/>
        </w:rPr>
      </w:pPr>
      <w:r w:rsidRPr="00582A71">
        <w:rPr>
          <w:rFonts w:ascii="Calibri" w:hAnsi="Calibri" w:cs="Calibri"/>
          <w:b/>
          <w:szCs w:val="22"/>
        </w:rPr>
        <w:lastRenderedPageBreak/>
        <w:t>§ 5</w:t>
      </w:r>
    </w:p>
    <w:p w14:paraId="5F6C3121" w14:textId="77777777" w:rsidR="00B82C9E" w:rsidRPr="00582A71" w:rsidRDefault="00B82C9E">
      <w:pPr>
        <w:jc w:val="center"/>
        <w:rPr>
          <w:rFonts w:ascii="Calibri" w:hAnsi="Calibri" w:cs="Calibri"/>
          <w:b/>
          <w:szCs w:val="22"/>
        </w:rPr>
      </w:pPr>
      <w:r w:rsidRPr="00582A71">
        <w:rPr>
          <w:rFonts w:ascii="Calibri" w:hAnsi="Calibri" w:cs="Calibri"/>
          <w:b/>
          <w:szCs w:val="22"/>
        </w:rPr>
        <w:t>Obowiązki Zamawiającego</w:t>
      </w:r>
    </w:p>
    <w:p w14:paraId="54A5A50A" w14:textId="77777777" w:rsidR="00B82C9E" w:rsidRPr="00582A71" w:rsidRDefault="00B82C9E">
      <w:pPr>
        <w:jc w:val="center"/>
        <w:rPr>
          <w:rFonts w:ascii="Calibri" w:hAnsi="Calibri" w:cs="Calibri"/>
          <w:b/>
          <w:szCs w:val="22"/>
        </w:rPr>
      </w:pPr>
    </w:p>
    <w:p w14:paraId="71B9599B" w14:textId="77777777" w:rsidR="00B82C9E" w:rsidRPr="00582A71" w:rsidRDefault="00B82C9E">
      <w:pPr>
        <w:jc w:val="both"/>
        <w:rPr>
          <w:rFonts w:ascii="Calibri" w:hAnsi="Calibri" w:cs="Calibri"/>
          <w:szCs w:val="22"/>
        </w:rPr>
      </w:pPr>
      <w:r w:rsidRPr="00582A71">
        <w:rPr>
          <w:rFonts w:ascii="Calibri" w:hAnsi="Calibri" w:cs="Calibri"/>
          <w:szCs w:val="22"/>
        </w:rPr>
        <w:t>Zamawiający zobowiązany jest do:</w:t>
      </w:r>
    </w:p>
    <w:p w14:paraId="6EAF7B81" w14:textId="77777777" w:rsidR="00B82C9E" w:rsidRPr="00582A71" w:rsidRDefault="00B82C9E" w:rsidP="00CE121A">
      <w:pPr>
        <w:numPr>
          <w:ilvl w:val="0"/>
          <w:numId w:val="8"/>
        </w:numPr>
        <w:ind w:left="714" w:hanging="288"/>
        <w:jc w:val="both"/>
        <w:rPr>
          <w:rFonts w:ascii="Calibri" w:hAnsi="Calibri" w:cs="Calibri"/>
          <w:szCs w:val="22"/>
        </w:rPr>
      </w:pPr>
      <w:r w:rsidRPr="00582A71">
        <w:rPr>
          <w:rFonts w:ascii="Calibri" w:hAnsi="Calibri" w:cs="Calibri"/>
          <w:szCs w:val="22"/>
        </w:rPr>
        <w:t>protokolarnego przekazania terenu robót;</w:t>
      </w:r>
    </w:p>
    <w:p w14:paraId="5D21E8CA" w14:textId="77777777" w:rsidR="00B82C9E" w:rsidRDefault="00B82C9E" w:rsidP="00CE121A">
      <w:pPr>
        <w:numPr>
          <w:ilvl w:val="0"/>
          <w:numId w:val="8"/>
        </w:numPr>
        <w:ind w:left="714" w:hanging="288"/>
        <w:jc w:val="both"/>
        <w:rPr>
          <w:rFonts w:ascii="Calibri" w:hAnsi="Calibri" w:cs="Calibri"/>
          <w:szCs w:val="22"/>
        </w:rPr>
      </w:pPr>
      <w:r w:rsidRPr="00582A71">
        <w:rPr>
          <w:rFonts w:ascii="Calibri" w:hAnsi="Calibri" w:cs="Calibri"/>
          <w:szCs w:val="22"/>
        </w:rPr>
        <w:t>zapewnienia Wykonawcy dostępu do energii elektrycznej i wody na czas trwania robót;</w:t>
      </w:r>
    </w:p>
    <w:p w14:paraId="78EC80FE" w14:textId="77777777" w:rsidR="00B82C9E" w:rsidRPr="00582A71" w:rsidRDefault="00B82C9E" w:rsidP="00CE121A">
      <w:pPr>
        <w:numPr>
          <w:ilvl w:val="0"/>
          <w:numId w:val="8"/>
        </w:numPr>
        <w:ind w:left="714" w:hanging="288"/>
        <w:jc w:val="both"/>
        <w:rPr>
          <w:rFonts w:ascii="Calibri" w:hAnsi="Calibri" w:cs="Calibri"/>
          <w:szCs w:val="22"/>
        </w:rPr>
      </w:pPr>
      <w:r w:rsidRPr="00582A71">
        <w:rPr>
          <w:rFonts w:ascii="Calibri" w:hAnsi="Calibri" w:cs="Calibri"/>
          <w:szCs w:val="22"/>
        </w:rPr>
        <w:t xml:space="preserve">zapewnienia niezbędnej współpracy swoich pracowników z przedstawicielami Wykonawcy </w:t>
      </w:r>
      <w:r>
        <w:rPr>
          <w:rFonts w:ascii="Calibri" w:hAnsi="Calibri" w:cs="Calibri"/>
          <w:szCs w:val="22"/>
        </w:rPr>
        <w:br/>
      </w:r>
      <w:r w:rsidRPr="00582A71">
        <w:rPr>
          <w:rFonts w:ascii="Calibri" w:hAnsi="Calibri" w:cs="Calibri"/>
          <w:szCs w:val="22"/>
        </w:rPr>
        <w:t>w okresie realizacji przedmiotu Umowy;</w:t>
      </w:r>
    </w:p>
    <w:p w14:paraId="241D9AE5" w14:textId="77777777" w:rsidR="00B82C9E" w:rsidRDefault="00B82C9E" w:rsidP="00CE121A">
      <w:pPr>
        <w:numPr>
          <w:ilvl w:val="0"/>
          <w:numId w:val="8"/>
        </w:numPr>
        <w:ind w:left="714" w:hanging="288"/>
        <w:jc w:val="both"/>
        <w:rPr>
          <w:rFonts w:ascii="Calibri" w:hAnsi="Calibri" w:cs="Calibri"/>
          <w:szCs w:val="22"/>
        </w:rPr>
      </w:pPr>
      <w:r w:rsidRPr="00582A71">
        <w:rPr>
          <w:rFonts w:ascii="Calibri" w:hAnsi="Calibri" w:cs="Calibri"/>
          <w:szCs w:val="22"/>
        </w:rPr>
        <w:t>niezwłocznego ustosunkowywania się do problemów zgłaszanych przez Wykonawcę;</w:t>
      </w:r>
    </w:p>
    <w:p w14:paraId="1ECBF82B" w14:textId="77777777" w:rsidR="003D5AD3" w:rsidRPr="003D5AD3" w:rsidRDefault="003D5AD3" w:rsidP="003D5AD3">
      <w:pPr>
        <w:pStyle w:val="Akapitzlist"/>
        <w:numPr>
          <w:ilvl w:val="0"/>
          <w:numId w:val="8"/>
        </w:numPr>
        <w:ind w:hanging="294"/>
        <w:jc w:val="both"/>
        <w:rPr>
          <w:rFonts w:ascii="Calibri" w:hAnsi="Calibri" w:cs="Calibri"/>
          <w:sz w:val="22"/>
          <w:szCs w:val="22"/>
        </w:rPr>
      </w:pPr>
      <w:r w:rsidRPr="003D5AD3">
        <w:rPr>
          <w:rFonts w:ascii="Calibri" w:hAnsi="Calibri" w:cs="Calibri"/>
          <w:sz w:val="22"/>
          <w:szCs w:val="22"/>
        </w:rPr>
        <w:t>usunięcia na swój koszt i swoim staraniem zdemontowanego przez Wykonawcę słupa pomiarowego, o którym mowa w § 1 ust. 2 pkt 3 lit. a Umowy z terenu robót;</w:t>
      </w:r>
    </w:p>
    <w:p w14:paraId="11FC4D36" w14:textId="77777777" w:rsidR="00B82C9E" w:rsidRPr="00582A71" w:rsidRDefault="00B82C9E" w:rsidP="00CE121A">
      <w:pPr>
        <w:numPr>
          <w:ilvl w:val="0"/>
          <w:numId w:val="8"/>
        </w:numPr>
        <w:ind w:left="714" w:hanging="288"/>
        <w:jc w:val="both"/>
        <w:rPr>
          <w:rFonts w:ascii="Calibri" w:hAnsi="Calibri" w:cs="Calibri"/>
          <w:szCs w:val="22"/>
        </w:rPr>
      </w:pPr>
      <w:r w:rsidRPr="00582A71">
        <w:rPr>
          <w:rFonts w:ascii="Calibri" w:hAnsi="Calibri" w:cs="Calibri"/>
          <w:szCs w:val="22"/>
        </w:rPr>
        <w:t>odebrania przedmiotu Umowy po sprawdzeniu jego należytego wykonania;</w:t>
      </w:r>
    </w:p>
    <w:p w14:paraId="172ABDF4" w14:textId="539E9671" w:rsidR="00B82C9E" w:rsidRPr="001665F3" w:rsidRDefault="00B82C9E" w:rsidP="00CE121A">
      <w:pPr>
        <w:numPr>
          <w:ilvl w:val="0"/>
          <w:numId w:val="8"/>
        </w:numPr>
        <w:tabs>
          <w:tab w:val="clear" w:pos="720"/>
        </w:tabs>
        <w:ind w:left="0" w:firstLine="426"/>
        <w:jc w:val="both"/>
        <w:rPr>
          <w:rFonts w:ascii="Calibri" w:hAnsi="Calibri" w:cs="Calibri"/>
          <w:b/>
          <w:szCs w:val="22"/>
        </w:rPr>
      </w:pPr>
      <w:r w:rsidRPr="00582A71">
        <w:rPr>
          <w:rFonts w:ascii="Calibri" w:hAnsi="Calibri" w:cs="Calibri"/>
          <w:szCs w:val="22"/>
        </w:rPr>
        <w:t>zapłaty wynagrodzenia za należycie wykonan</w:t>
      </w:r>
      <w:r w:rsidR="00C5469F">
        <w:rPr>
          <w:rFonts w:ascii="Calibri" w:hAnsi="Calibri" w:cs="Calibri"/>
          <w:szCs w:val="22"/>
        </w:rPr>
        <w:t>y</w:t>
      </w:r>
      <w:r w:rsidRPr="00582A71">
        <w:rPr>
          <w:rFonts w:ascii="Calibri" w:hAnsi="Calibri" w:cs="Calibri"/>
          <w:szCs w:val="22"/>
        </w:rPr>
        <w:t xml:space="preserve"> i odebran</w:t>
      </w:r>
      <w:r w:rsidR="00C5469F">
        <w:rPr>
          <w:rFonts w:ascii="Calibri" w:hAnsi="Calibri" w:cs="Calibri"/>
          <w:szCs w:val="22"/>
        </w:rPr>
        <w:t>y</w:t>
      </w:r>
      <w:r w:rsidRPr="00582A71">
        <w:rPr>
          <w:rFonts w:ascii="Calibri" w:hAnsi="Calibri" w:cs="Calibri"/>
          <w:szCs w:val="22"/>
        </w:rPr>
        <w:t xml:space="preserve"> </w:t>
      </w:r>
      <w:r w:rsidR="00C5469F">
        <w:rPr>
          <w:rFonts w:ascii="Calibri" w:hAnsi="Calibri" w:cs="Calibri"/>
          <w:szCs w:val="22"/>
        </w:rPr>
        <w:t>przedmiot Umowy</w:t>
      </w:r>
      <w:r>
        <w:rPr>
          <w:rFonts w:ascii="Calibri" w:hAnsi="Calibri" w:cs="Calibri"/>
          <w:bCs/>
          <w:szCs w:val="22"/>
        </w:rPr>
        <w:t>.</w:t>
      </w:r>
    </w:p>
    <w:p w14:paraId="5DC5E8FE" w14:textId="77777777" w:rsidR="00B82C9E" w:rsidRDefault="00B82C9E">
      <w:pPr>
        <w:jc w:val="center"/>
        <w:rPr>
          <w:rFonts w:ascii="Calibri" w:hAnsi="Calibri" w:cs="Calibri"/>
          <w:b/>
          <w:szCs w:val="22"/>
        </w:rPr>
      </w:pPr>
    </w:p>
    <w:p w14:paraId="0C8850B0" w14:textId="77777777" w:rsidR="00B82C9E" w:rsidRPr="00582A71" w:rsidRDefault="00B82C9E">
      <w:pPr>
        <w:jc w:val="center"/>
        <w:rPr>
          <w:rFonts w:ascii="Calibri" w:hAnsi="Calibri" w:cs="Calibri"/>
          <w:b/>
          <w:szCs w:val="22"/>
        </w:rPr>
      </w:pPr>
      <w:r w:rsidRPr="00582A71">
        <w:rPr>
          <w:rFonts w:ascii="Calibri" w:hAnsi="Calibri" w:cs="Calibri"/>
          <w:b/>
          <w:szCs w:val="22"/>
        </w:rPr>
        <w:t>§ 6</w:t>
      </w:r>
    </w:p>
    <w:p w14:paraId="648C1F71" w14:textId="77777777" w:rsidR="00B82C9E" w:rsidRPr="00582A71" w:rsidRDefault="00B82C9E">
      <w:pPr>
        <w:jc w:val="center"/>
        <w:rPr>
          <w:rFonts w:ascii="Calibri" w:hAnsi="Calibri" w:cs="Calibri"/>
          <w:b/>
          <w:szCs w:val="22"/>
        </w:rPr>
      </w:pPr>
      <w:r w:rsidRPr="00582A71">
        <w:rPr>
          <w:rFonts w:ascii="Calibri" w:hAnsi="Calibri" w:cs="Calibri"/>
          <w:b/>
          <w:szCs w:val="22"/>
        </w:rPr>
        <w:t>Przepisy BHP i ppoż.</w:t>
      </w:r>
    </w:p>
    <w:p w14:paraId="6E9F1208" w14:textId="77777777" w:rsidR="00B82C9E" w:rsidRPr="00582A71" w:rsidRDefault="00B82C9E">
      <w:pPr>
        <w:rPr>
          <w:rFonts w:ascii="Calibri" w:hAnsi="Calibri" w:cs="Calibri"/>
          <w:b/>
          <w:szCs w:val="22"/>
        </w:rPr>
      </w:pPr>
    </w:p>
    <w:p w14:paraId="6783B0E5" w14:textId="77777777" w:rsidR="00B82C9E" w:rsidRPr="00582A71" w:rsidRDefault="00B82C9E" w:rsidP="00CE121A">
      <w:pPr>
        <w:numPr>
          <w:ilvl w:val="0"/>
          <w:numId w:val="26"/>
        </w:numPr>
        <w:tabs>
          <w:tab w:val="clear" w:pos="720"/>
        </w:tabs>
        <w:ind w:left="426" w:hanging="426"/>
        <w:jc w:val="both"/>
        <w:rPr>
          <w:rFonts w:ascii="Calibri" w:hAnsi="Calibri" w:cs="Calibri"/>
          <w:szCs w:val="22"/>
        </w:rPr>
      </w:pPr>
      <w:r w:rsidRPr="00582A71">
        <w:rPr>
          <w:rFonts w:ascii="Calibri" w:hAnsi="Calibri" w:cs="Calibri"/>
          <w:szCs w:val="22"/>
        </w:rPr>
        <w:t xml:space="preserve">Za nieprzestrzeganie przepisów BHP i ppoż. na terenie robót odpowiedzialność ponosi Wykonawca. </w:t>
      </w:r>
    </w:p>
    <w:p w14:paraId="422621ED" w14:textId="77777777" w:rsidR="00B82C9E" w:rsidRPr="00582A71" w:rsidRDefault="00B82C9E" w:rsidP="00CE121A">
      <w:pPr>
        <w:numPr>
          <w:ilvl w:val="0"/>
          <w:numId w:val="26"/>
        </w:numPr>
        <w:tabs>
          <w:tab w:val="clear" w:pos="720"/>
        </w:tabs>
        <w:ind w:left="426" w:hanging="426"/>
        <w:jc w:val="both"/>
        <w:rPr>
          <w:rFonts w:ascii="Calibri" w:hAnsi="Calibri" w:cs="Calibri"/>
          <w:szCs w:val="22"/>
        </w:rPr>
      </w:pPr>
      <w:r w:rsidRPr="00582A71">
        <w:rPr>
          <w:rFonts w:ascii="Calibri" w:hAnsi="Calibri" w:cs="Calibri"/>
          <w:szCs w:val="22"/>
        </w:rPr>
        <w:t xml:space="preserve">Do prowadzonych robót ma zastosowanie rozporządzenie Ministra Infrastruktury z dnia 6 lutego 2003 r. w sprawie bezpieczeństwa i higieny pracy podczas wykonywania robót budowlanych </w:t>
      </w:r>
      <w:r>
        <w:rPr>
          <w:rFonts w:ascii="Calibri" w:hAnsi="Calibri" w:cs="Calibri"/>
          <w:szCs w:val="22"/>
        </w:rPr>
        <w:br/>
      </w:r>
      <w:r w:rsidRPr="00582A71">
        <w:rPr>
          <w:rFonts w:ascii="Calibri" w:hAnsi="Calibri" w:cs="Calibri"/>
          <w:szCs w:val="22"/>
        </w:rPr>
        <w:t>(Dz. U. z 2003 r. Nr 47, poz. 401).</w:t>
      </w:r>
    </w:p>
    <w:p w14:paraId="4BF047AE" w14:textId="77777777" w:rsidR="00B82C9E" w:rsidRDefault="00B82C9E" w:rsidP="001B530A">
      <w:pPr>
        <w:jc w:val="both"/>
        <w:rPr>
          <w:rFonts w:ascii="Calibri" w:hAnsi="Calibri" w:cs="Calibri"/>
          <w:szCs w:val="22"/>
        </w:rPr>
      </w:pPr>
    </w:p>
    <w:p w14:paraId="5BFABC18" w14:textId="77777777" w:rsidR="00B82C9E" w:rsidRPr="00582A71" w:rsidRDefault="00B82C9E" w:rsidP="001B530A">
      <w:pPr>
        <w:jc w:val="center"/>
        <w:rPr>
          <w:rFonts w:ascii="Calibri" w:hAnsi="Calibri" w:cs="Calibri"/>
          <w:b/>
          <w:szCs w:val="22"/>
        </w:rPr>
      </w:pPr>
      <w:r w:rsidRPr="00582A71">
        <w:rPr>
          <w:rFonts w:ascii="Calibri" w:hAnsi="Calibri" w:cs="Calibri"/>
          <w:b/>
          <w:szCs w:val="22"/>
        </w:rPr>
        <w:t>§ 7</w:t>
      </w:r>
    </w:p>
    <w:p w14:paraId="3D0ED569" w14:textId="77777777" w:rsidR="00B82C9E" w:rsidRPr="00582A71" w:rsidRDefault="00B82C9E" w:rsidP="001B530A">
      <w:pPr>
        <w:jc w:val="center"/>
        <w:rPr>
          <w:rFonts w:ascii="Calibri" w:hAnsi="Calibri" w:cs="Calibri"/>
          <w:b/>
          <w:szCs w:val="22"/>
        </w:rPr>
      </w:pPr>
      <w:r w:rsidRPr="00582A71">
        <w:rPr>
          <w:rFonts w:ascii="Calibri" w:hAnsi="Calibri" w:cs="Calibri"/>
          <w:b/>
          <w:szCs w:val="22"/>
        </w:rPr>
        <w:t>Personel Wykonawcy</w:t>
      </w:r>
    </w:p>
    <w:p w14:paraId="7D1DFE2C" w14:textId="77777777" w:rsidR="00B82C9E" w:rsidRPr="00582A71" w:rsidRDefault="00B82C9E">
      <w:pPr>
        <w:jc w:val="both"/>
        <w:rPr>
          <w:rFonts w:ascii="Calibri" w:hAnsi="Calibri" w:cs="Calibri"/>
          <w:szCs w:val="22"/>
        </w:rPr>
      </w:pPr>
    </w:p>
    <w:p w14:paraId="02ACE6CF" w14:textId="77777777" w:rsidR="00B82C9E" w:rsidRPr="00582A71" w:rsidRDefault="00B82C9E" w:rsidP="00CE121A">
      <w:pPr>
        <w:numPr>
          <w:ilvl w:val="0"/>
          <w:numId w:val="2"/>
        </w:numPr>
        <w:tabs>
          <w:tab w:val="clear" w:pos="0"/>
        </w:tabs>
        <w:ind w:left="426" w:hanging="426"/>
        <w:jc w:val="both"/>
        <w:rPr>
          <w:rFonts w:ascii="Calibri" w:hAnsi="Calibri" w:cs="Calibri"/>
          <w:szCs w:val="22"/>
        </w:rPr>
      </w:pPr>
      <w:r>
        <w:rPr>
          <w:rFonts w:ascii="Calibri" w:hAnsi="Calibri" w:cs="Calibri"/>
          <w:szCs w:val="22"/>
        </w:rPr>
        <w:t>Najpóźniej w dniu przejęcia terenu robót wskazanym w § 2 ust. 2 Umowy,</w:t>
      </w:r>
      <w:r w:rsidRPr="00582A71">
        <w:rPr>
          <w:rFonts w:ascii="Calibri" w:hAnsi="Calibri" w:cs="Calibri"/>
          <w:szCs w:val="22"/>
        </w:rPr>
        <w:t xml:space="preserve"> Wykonawca dostarczy Zamawiającemu listę pracowników Wykonawcy lub podwykonawcy</w:t>
      </w:r>
      <w:r>
        <w:rPr>
          <w:rFonts w:ascii="Calibri" w:hAnsi="Calibri" w:cs="Calibri"/>
          <w:szCs w:val="22"/>
        </w:rPr>
        <w:t>/podwykonawców</w:t>
      </w:r>
      <w:r w:rsidRPr="00582A71">
        <w:rPr>
          <w:rFonts w:ascii="Calibri" w:hAnsi="Calibri" w:cs="Calibri"/>
          <w:szCs w:val="22"/>
        </w:rPr>
        <w:t xml:space="preserve"> uczestniczących w realizacji przedmiotu Umowy (dalej „Pracownicy” lub „Pracownik”)</w:t>
      </w:r>
      <w:r w:rsidRPr="00582A71">
        <w:rPr>
          <w:rFonts w:ascii="Calibri" w:hAnsi="Calibri" w:cs="Calibri"/>
          <w:b/>
          <w:szCs w:val="22"/>
        </w:rPr>
        <w:t xml:space="preserve"> </w:t>
      </w:r>
      <w:r w:rsidRPr="00582A71">
        <w:rPr>
          <w:rFonts w:ascii="Calibri" w:hAnsi="Calibri" w:cs="Calibri"/>
          <w:szCs w:val="22"/>
        </w:rPr>
        <w:t>wykonujących czynności polegające na:</w:t>
      </w:r>
    </w:p>
    <w:p w14:paraId="3E1F3A63" w14:textId="77777777" w:rsidR="00B82C9E" w:rsidRPr="00582A71" w:rsidRDefault="00B82C9E" w:rsidP="00CE121A">
      <w:pPr>
        <w:numPr>
          <w:ilvl w:val="0"/>
          <w:numId w:val="13"/>
        </w:numPr>
        <w:tabs>
          <w:tab w:val="clear" w:pos="0"/>
        </w:tabs>
        <w:ind w:left="851" w:hanging="425"/>
        <w:jc w:val="both"/>
        <w:rPr>
          <w:rFonts w:ascii="Calibri" w:hAnsi="Calibri" w:cs="Calibri"/>
          <w:szCs w:val="22"/>
        </w:rPr>
      </w:pPr>
      <w:r w:rsidRPr="00582A71">
        <w:rPr>
          <w:rFonts w:ascii="Calibri" w:hAnsi="Calibri" w:cs="Calibri"/>
          <w:szCs w:val="22"/>
        </w:rPr>
        <w:t xml:space="preserve">pracach wstępnych związanych z zabezpieczeniem terenu </w:t>
      </w:r>
      <w:r>
        <w:rPr>
          <w:rFonts w:ascii="Calibri" w:hAnsi="Calibri" w:cs="Calibri"/>
          <w:szCs w:val="22"/>
        </w:rPr>
        <w:t>budowy</w:t>
      </w:r>
      <w:r w:rsidRPr="00582A71">
        <w:rPr>
          <w:rFonts w:ascii="Calibri" w:hAnsi="Calibri" w:cs="Calibri"/>
          <w:szCs w:val="22"/>
        </w:rPr>
        <w:t>;</w:t>
      </w:r>
    </w:p>
    <w:p w14:paraId="4F0FC1BB" w14:textId="77777777" w:rsidR="00B82C9E" w:rsidRDefault="00B82C9E" w:rsidP="00CE121A">
      <w:pPr>
        <w:numPr>
          <w:ilvl w:val="0"/>
          <w:numId w:val="13"/>
        </w:numPr>
        <w:tabs>
          <w:tab w:val="clear" w:pos="0"/>
        </w:tabs>
        <w:ind w:left="851" w:hanging="425"/>
        <w:jc w:val="both"/>
        <w:rPr>
          <w:rFonts w:ascii="Calibri" w:hAnsi="Calibri" w:cs="Calibri"/>
          <w:szCs w:val="22"/>
        </w:rPr>
      </w:pPr>
      <w:r w:rsidRPr="00582A71">
        <w:rPr>
          <w:rFonts w:ascii="Calibri" w:hAnsi="Calibri" w:cs="Calibri"/>
          <w:szCs w:val="22"/>
        </w:rPr>
        <w:t>pracach przygotowawczych;</w:t>
      </w:r>
    </w:p>
    <w:p w14:paraId="2A8804A4" w14:textId="77777777" w:rsidR="00B82C9E" w:rsidRDefault="00B82C9E" w:rsidP="00CE121A">
      <w:pPr>
        <w:numPr>
          <w:ilvl w:val="0"/>
          <w:numId w:val="13"/>
        </w:numPr>
        <w:tabs>
          <w:tab w:val="clear" w:pos="0"/>
        </w:tabs>
        <w:ind w:left="851" w:hanging="425"/>
        <w:jc w:val="both"/>
        <w:rPr>
          <w:rFonts w:ascii="Calibri" w:hAnsi="Calibri" w:cs="Calibri"/>
          <w:szCs w:val="22"/>
        </w:rPr>
      </w:pPr>
      <w:r>
        <w:rPr>
          <w:rFonts w:ascii="Calibri" w:hAnsi="Calibri" w:cs="Calibri"/>
          <w:szCs w:val="22"/>
        </w:rPr>
        <w:t>pracach demontażowych istniejącego słupa pomiarowego;</w:t>
      </w:r>
    </w:p>
    <w:p w14:paraId="3F26DC06" w14:textId="77777777" w:rsidR="00B82C9E" w:rsidRDefault="00B82C9E" w:rsidP="00CE121A">
      <w:pPr>
        <w:numPr>
          <w:ilvl w:val="0"/>
          <w:numId w:val="13"/>
        </w:numPr>
        <w:ind w:left="851" w:hanging="425"/>
        <w:jc w:val="both"/>
        <w:rPr>
          <w:rFonts w:ascii="Calibri" w:hAnsi="Calibri" w:cs="Calibri"/>
          <w:szCs w:val="22"/>
        </w:rPr>
      </w:pPr>
      <w:r>
        <w:rPr>
          <w:rFonts w:ascii="Calibri" w:hAnsi="Calibri" w:cs="Calibri"/>
          <w:szCs w:val="22"/>
        </w:rPr>
        <w:t>robotach elektrycznych (uziemienie Słupa pomiarowego);</w:t>
      </w:r>
    </w:p>
    <w:p w14:paraId="50D3A0DB" w14:textId="77777777" w:rsidR="00B82C9E" w:rsidRDefault="00B82C9E" w:rsidP="00CE121A">
      <w:pPr>
        <w:numPr>
          <w:ilvl w:val="0"/>
          <w:numId w:val="13"/>
        </w:numPr>
        <w:ind w:left="851" w:hanging="425"/>
        <w:jc w:val="both"/>
        <w:rPr>
          <w:rFonts w:ascii="Calibri" w:hAnsi="Calibri" w:cs="Calibri"/>
          <w:szCs w:val="22"/>
        </w:rPr>
      </w:pPr>
      <w:r>
        <w:rPr>
          <w:rFonts w:ascii="Calibri" w:hAnsi="Calibri" w:cs="Calibri"/>
          <w:szCs w:val="22"/>
        </w:rPr>
        <w:t>robotach spawalniczych;</w:t>
      </w:r>
    </w:p>
    <w:p w14:paraId="61CEC0C2" w14:textId="77777777" w:rsidR="00B82C9E" w:rsidRPr="00582A71" w:rsidRDefault="00B82C9E" w:rsidP="00CE121A">
      <w:pPr>
        <w:numPr>
          <w:ilvl w:val="0"/>
          <w:numId w:val="13"/>
        </w:numPr>
        <w:ind w:left="851" w:hanging="425"/>
        <w:jc w:val="both"/>
        <w:rPr>
          <w:rFonts w:ascii="Calibri" w:hAnsi="Calibri" w:cs="Calibri"/>
          <w:szCs w:val="22"/>
        </w:rPr>
      </w:pPr>
      <w:r>
        <w:rPr>
          <w:rFonts w:ascii="Calibri" w:hAnsi="Calibri" w:cs="Calibri"/>
          <w:szCs w:val="22"/>
        </w:rPr>
        <w:t>robotach malarskich</w:t>
      </w:r>
      <w:r w:rsidRPr="00582A71">
        <w:rPr>
          <w:rFonts w:ascii="Calibri" w:hAnsi="Calibri" w:cs="Calibri"/>
          <w:szCs w:val="22"/>
        </w:rPr>
        <w:t>;</w:t>
      </w:r>
    </w:p>
    <w:p w14:paraId="53C5AC17" w14:textId="77777777" w:rsidR="00B82C9E" w:rsidRPr="000179CB" w:rsidRDefault="00B82C9E" w:rsidP="00CE121A">
      <w:pPr>
        <w:numPr>
          <w:ilvl w:val="0"/>
          <w:numId w:val="13"/>
        </w:numPr>
        <w:tabs>
          <w:tab w:val="clear" w:pos="0"/>
        </w:tabs>
        <w:ind w:left="851" w:hanging="425"/>
        <w:jc w:val="both"/>
        <w:rPr>
          <w:rFonts w:ascii="Calibri" w:hAnsi="Calibri" w:cs="Calibri"/>
          <w:szCs w:val="22"/>
        </w:rPr>
      </w:pPr>
      <w:r w:rsidRPr="003A21DD">
        <w:rPr>
          <w:rFonts w:ascii="Calibri" w:hAnsi="Calibri" w:cs="Calibri"/>
          <w:szCs w:val="22"/>
        </w:rPr>
        <w:t xml:space="preserve">pracach związanych z bieżącym usuwaniem odpadów z terenu </w:t>
      </w:r>
      <w:r w:rsidRPr="000179CB">
        <w:rPr>
          <w:rFonts w:ascii="Calibri" w:hAnsi="Calibri" w:cs="Calibri"/>
          <w:szCs w:val="22"/>
        </w:rPr>
        <w:t>budowy;</w:t>
      </w:r>
    </w:p>
    <w:p w14:paraId="6167D17C" w14:textId="77777777" w:rsidR="00B82C9E" w:rsidRPr="00582A71" w:rsidRDefault="00B82C9E" w:rsidP="00CE121A">
      <w:pPr>
        <w:numPr>
          <w:ilvl w:val="0"/>
          <w:numId w:val="13"/>
        </w:numPr>
        <w:tabs>
          <w:tab w:val="clear" w:pos="0"/>
        </w:tabs>
        <w:ind w:left="851" w:hanging="425"/>
        <w:jc w:val="both"/>
        <w:rPr>
          <w:rFonts w:ascii="Calibri" w:hAnsi="Calibri" w:cs="Calibri"/>
          <w:szCs w:val="22"/>
        </w:rPr>
      </w:pPr>
      <w:r w:rsidRPr="00582A71">
        <w:rPr>
          <w:rFonts w:ascii="Calibri" w:hAnsi="Calibri" w:cs="Calibri"/>
          <w:szCs w:val="22"/>
        </w:rPr>
        <w:t xml:space="preserve">pracach związanych z uporządkowaniem terenu </w:t>
      </w:r>
      <w:r>
        <w:rPr>
          <w:rFonts w:ascii="Calibri" w:hAnsi="Calibri" w:cs="Calibri"/>
          <w:szCs w:val="22"/>
        </w:rPr>
        <w:t>budowy</w:t>
      </w:r>
      <w:r w:rsidRPr="00582A71">
        <w:rPr>
          <w:rFonts w:ascii="Calibri" w:hAnsi="Calibri" w:cs="Calibri"/>
          <w:szCs w:val="22"/>
        </w:rPr>
        <w:t>.</w:t>
      </w:r>
    </w:p>
    <w:p w14:paraId="66DC67CC"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 xml:space="preserve">Wykonawca zobowiązuje się, że Pracownicy wykonujący czynności, o których mowa </w:t>
      </w:r>
      <w:r w:rsidRPr="00582A71">
        <w:rPr>
          <w:rFonts w:ascii="Calibri" w:hAnsi="Calibri" w:cs="Calibri"/>
          <w:szCs w:val="22"/>
        </w:rPr>
        <w:br/>
        <w:t>w ust. 1</w:t>
      </w:r>
      <w:r>
        <w:rPr>
          <w:rFonts w:ascii="Calibri" w:hAnsi="Calibri" w:cs="Calibri"/>
          <w:szCs w:val="22"/>
        </w:rPr>
        <w:t xml:space="preserve"> niniejszego paragrafu</w:t>
      </w:r>
      <w:r w:rsidRPr="00582A71">
        <w:rPr>
          <w:rFonts w:ascii="Calibri" w:hAnsi="Calibri" w:cs="Calibri"/>
          <w:szCs w:val="22"/>
        </w:rPr>
        <w:t>, będą w okresie realizacji Umowy zatrudnieni na podstawie umowy o pracę w rozumieniu przepisów ustawy z dnia 26 czerwca 1974 r. - Kodeks pracy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1040 ze zm.</w:t>
      </w:r>
      <w:r w:rsidRPr="00582A71">
        <w:rPr>
          <w:rFonts w:ascii="Calibri" w:hAnsi="Calibri" w:cs="Calibri"/>
          <w:szCs w:val="22"/>
        </w:rPr>
        <w:t>).</w:t>
      </w:r>
    </w:p>
    <w:p w14:paraId="3086F093"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 xml:space="preserve">W trakcie realizacji Umowy na każde wezwanie Zamawiającego </w:t>
      </w:r>
      <w:r>
        <w:rPr>
          <w:rFonts w:ascii="Calibri" w:hAnsi="Calibri" w:cs="Calibri"/>
          <w:szCs w:val="22"/>
        </w:rPr>
        <w:t xml:space="preserve">(w tym również przesłane drogą elektroniczną na adres wskazany w § 15 ust. 2 Umowy) </w:t>
      </w:r>
      <w:r w:rsidRPr="00582A71">
        <w:rPr>
          <w:rFonts w:ascii="Calibri" w:hAnsi="Calibri" w:cs="Calibri"/>
          <w:szCs w:val="22"/>
        </w:rPr>
        <w:t>w wyznaczonym w tym wezwaniu terminie Wykonawca przedłoży Zamawiającemu wskazane poniżej dowody w celu potwierdzenia spełnienia wymogu zatrudnienia na podstawie umowy o pracę przez Wykonawcę Pracowników:</w:t>
      </w:r>
    </w:p>
    <w:p w14:paraId="43C80DB8" w14:textId="77777777" w:rsidR="00B82C9E" w:rsidRPr="00582A71" w:rsidRDefault="00B82C9E" w:rsidP="00695788">
      <w:pPr>
        <w:numPr>
          <w:ilvl w:val="0"/>
          <w:numId w:val="32"/>
        </w:numPr>
        <w:ind w:left="709" w:hanging="283"/>
        <w:jc w:val="both"/>
        <w:rPr>
          <w:rFonts w:ascii="Calibri" w:hAnsi="Calibri" w:cs="Calibri"/>
          <w:szCs w:val="22"/>
        </w:rPr>
      </w:pPr>
      <w:r w:rsidRPr="00582A71">
        <w:rPr>
          <w:rFonts w:ascii="Calibri" w:hAnsi="Calibri" w:cs="Calibri"/>
          <w:szCs w:val="22"/>
        </w:rPr>
        <w:t>oświadczenie Wykonawcy lub podwykonawcy o zatrudnieniu na podstawie umowy o pracę Pracowników wykonujących czynności, których dotyczy wezwanie Zamawiającego.</w:t>
      </w:r>
      <w:r w:rsidRPr="00582A71">
        <w:rPr>
          <w:rFonts w:ascii="Calibri" w:hAnsi="Calibri" w:cs="Calibri"/>
          <w:b/>
          <w:szCs w:val="22"/>
        </w:rPr>
        <w:t xml:space="preserve"> </w:t>
      </w:r>
      <w:r w:rsidRPr="00582A71">
        <w:rPr>
          <w:rFonts w:ascii="Calibri" w:hAnsi="Calibri" w:cs="Calibri"/>
          <w:szCs w:val="22"/>
        </w:rPr>
        <w:t xml:space="preserve">Oświadczenie to powinno zawierać w szczególności: dokładne określenie podmiotu składającego oświadczenie, datę złożenia oświadczenia, wskazanie, że objęte wezwaniem czynności wykonują Pracownicy zatrudnieni na podstawie umowy o pracę wraz ze wskazaniem </w:t>
      </w:r>
      <w:r w:rsidRPr="00582A71">
        <w:rPr>
          <w:rFonts w:ascii="Calibri" w:hAnsi="Calibri" w:cs="Calibri"/>
          <w:szCs w:val="22"/>
        </w:rPr>
        <w:lastRenderedPageBreak/>
        <w:t>liczby tych Pracowników, rodzaju umowy o pracę i wymiaru etatu oraz podpis osoby uprawnionej do złożenia oświadczenia w imieniu Wykonawcy lub podwykonawcy;</w:t>
      </w:r>
    </w:p>
    <w:p w14:paraId="6CC32F45" w14:textId="77777777" w:rsidR="00B82C9E" w:rsidRPr="00582A71" w:rsidRDefault="00B82C9E" w:rsidP="00695788">
      <w:pPr>
        <w:numPr>
          <w:ilvl w:val="0"/>
          <w:numId w:val="32"/>
        </w:numPr>
        <w:ind w:left="709" w:hanging="283"/>
        <w:jc w:val="both"/>
        <w:rPr>
          <w:rFonts w:ascii="Calibri" w:hAnsi="Calibri" w:cs="Calibri"/>
          <w:szCs w:val="22"/>
        </w:rPr>
      </w:pPr>
      <w:r w:rsidRPr="00582A71">
        <w:rPr>
          <w:rFonts w:ascii="Calibri" w:hAnsi="Calibri" w:cs="Calibri"/>
          <w:szCs w:val="22"/>
        </w:rPr>
        <w:t xml:space="preserve">poświadczone za zgodność z oryginałem przez Wykonawcę lub podwykonawcę kopie umów </w:t>
      </w:r>
      <w:r>
        <w:rPr>
          <w:rFonts w:ascii="Calibri" w:hAnsi="Calibri" w:cs="Calibri"/>
          <w:szCs w:val="22"/>
        </w:rPr>
        <w:br/>
      </w:r>
      <w:r w:rsidRPr="00582A71">
        <w:rPr>
          <w:rFonts w:ascii="Calibri" w:hAnsi="Calibri" w:cs="Calibri"/>
          <w:szCs w:val="22"/>
        </w:rPr>
        <w:t xml:space="preserve">o pracę Pracowników wykonujących w trakcie realizacji przedmiotu Umowy czynności, których dotyczy ww. oświadczenie Wykonawcy (wraz z dokumentem regulującym zakres obowiązków, jeżeli został sporządzony). Kopie umów powinny zostać zanonimizowane </w:t>
      </w:r>
      <w:r>
        <w:rPr>
          <w:rFonts w:ascii="Calibri" w:hAnsi="Calibri" w:cs="Calibri"/>
          <w:szCs w:val="22"/>
        </w:rPr>
        <w:br/>
      </w:r>
      <w:r w:rsidRPr="00582A71">
        <w:rPr>
          <w:rFonts w:ascii="Calibri" w:hAnsi="Calibri" w:cs="Calibri"/>
          <w:szCs w:val="22"/>
        </w:rPr>
        <w:t xml:space="preserve">w sposób zapewniający ochronę danych osobowych Pracowników, zgodnie z przepisami ustawy z dnia </w:t>
      </w:r>
      <w:r>
        <w:rPr>
          <w:rFonts w:ascii="Calibri" w:hAnsi="Calibri" w:cs="Calibri"/>
          <w:szCs w:val="22"/>
        </w:rPr>
        <w:t>10 maja 2018</w:t>
      </w:r>
      <w:r w:rsidRPr="00582A71">
        <w:rPr>
          <w:rFonts w:ascii="Calibri" w:hAnsi="Calibri" w:cs="Calibri"/>
          <w:szCs w:val="22"/>
        </w:rPr>
        <w:t xml:space="preserve"> r. o ochronie danych osobowych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1781</w:t>
      </w:r>
      <w:r w:rsidRPr="00582A71">
        <w:rPr>
          <w:rFonts w:ascii="Calibri" w:hAnsi="Calibri" w:cs="Calibri"/>
          <w:szCs w:val="22"/>
        </w:rPr>
        <w:t>), tj. w szczególności bez adresów, numerów PESEL Pracowników. Imię i nazwisko Pracownika nie podlega anonimizacji. Informacje takie jak: data zawarcia umowy, rodzaj umowy o pracę i wymiar etatu powinny być możliwe do zidentyfikowania;</w:t>
      </w:r>
    </w:p>
    <w:p w14:paraId="16F96BB2" w14:textId="77777777" w:rsidR="00B82C9E" w:rsidRPr="00582A71" w:rsidRDefault="00B82C9E" w:rsidP="00695788">
      <w:pPr>
        <w:numPr>
          <w:ilvl w:val="0"/>
          <w:numId w:val="32"/>
        </w:numPr>
        <w:ind w:left="709" w:hanging="283"/>
        <w:jc w:val="both"/>
        <w:rPr>
          <w:rFonts w:ascii="Calibri" w:hAnsi="Calibri" w:cs="Calibri"/>
          <w:szCs w:val="22"/>
        </w:rPr>
      </w:pPr>
      <w:r w:rsidRPr="00582A71">
        <w:rPr>
          <w:rFonts w:ascii="Calibri" w:hAnsi="Calibri" w:cs="Calibri"/>
          <w:szCs w:val="22"/>
        </w:rPr>
        <w:t>zaświadczenie właściwego oddziału ZUS, potwierdzające opłacanie przez Wykonawcę lub podwykonawcę składek na ubezpieczenia społeczne i zdrowotne z tytułu zatrudnienia na podstawie umów o pracę za ostatni okres rozliczeniowy;</w:t>
      </w:r>
    </w:p>
    <w:p w14:paraId="79A5486D" w14:textId="77777777" w:rsidR="00B82C9E" w:rsidRPr="00582A71" w:rsidRDefault="00B82C9E" w:rsidP="00695788">
      <w:pPr>
        <w:numPr>
          <w:ilvl w:val="0"/>
          <w:numId w:val="32"/>
        </w:numPr>
        <w:ind w:left="709" w:hanging="283"/>
        <w:jc w:val="both"/>
        <w:rPr>
          <w:rFonts w:ascii="Calibri" w:hAnsi="Calibri" w:cs="Calibri"/>
          <w:szCs w:val="22"/>
        </w:rPr>
      </w:pPr>
      <w:r w:rsidRPr="00582A71">
        <w:rPr>
          <w:rFonts w:ascii="Calibri" w:hAnsi="Calibri" w:cs="Calibri"/>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Calibri" w:hAnsi="Calibri" w:cs="Calibri"/>
          <w:szCs w:val="22"/>
        </w:rPr>
        <w:br/>
      </w:r>
      <w:r w:rsidRPr="00582A71">
        <w:rPr>
          <w:rFonts w:ascii="Calibri" w:hAnsi="Calibri" w:cs="Calibri"/>
          <w:szCs w:val="22"/>
        </w:rPr>
        <w:t>z przepisami ustawy o ochronie danych osobowych.</w:t>
      </w:r>
    </w:p>
    <w:p w14:paraId="54D889B6"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 xml:space="preserve">Nieprzedłożenie przez Wykonawcę dokumentów, o których mowa w ust. 3 niniejszego paragrafu w terminie wskazanym przez Zamawiającego zgodnie z ust. 3 niniejszego paragrafu będzie traktowane jako niewypełnienie obowiązku zatrudnienia Pracowników na podstawie umowy </w:t>
      </w:r>
      <w:r>
        <w:rPr>
          <w:rFonts w:ascii="Calibri" w:hAnsi="Calibri" w:cs="Calibri"/>
          <w:szCs w:val="22"/>
        </w:rPr>
        <w:br/>
      </w:r>
      <w:r w:rsidRPr="00582A71">
        <w:rPr>
          <w:rFonts w:ascii="Calibri" w:hAnsi="Calibri" w:cs="Calibri"/>
          <w:szCs w:val="22"/>
        </w:rPr>
        <w:t xml:space="preserve">o pracę, co będzie skutkować naliczeniem kar umownych </w:t>
      </w:r>
      <w:r w:rsidRPr="00EB6AB0">
        <w:rPr>
          <w:rFonts w:ascii="Calibri" w:hAnsi="Calibri" w:cs="Calibri"/>
          <w:szCs w:val="22"/>
        </w:rPr>
        <w:t>określonych w § 16 ust. 1 pkt 11</w:t>
      </w:r>
      <w:r w:rsidRPr="007536DA">
        <w:rPr>
          <w:rFonts w:ascii="Calibri" w:hAnsi="Calibri" w:cs="Calibri"/>
          <w:szCs w:val="22"/>
        </w:rPr>
        <w:t xml:space="preserve"> Umowy</w:t>
      </w:r>
      <w:r w:rsidRPr="00582A71">
        <w:rPr>
          <w:rFonts w:ascii="Calibri" w:hAnsi="Calibri" w:cs="Calibri"/>
          <w:szCs w:val="22"/>
        </w:rPr>
        <w:t>.</w:t>
      </w:r>
    </w:p>
    <w:p w14:paraId="1227FEBC"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Opóźnienie przedłożenia dokumentów, o których mowa w ust. 3 niniejszego paragrafu, przekraczające 10 dni roboczych traktowane będzie jako niewypełnienie obowiązku zatrudnienia Pracowników na podstawie umowy o pracę i może stanowić podstawę do odstąpienia od Umowy z winy Wykonawcy.</w:t>
      </w:r>
    </w:p>
    <w:p w14:paraId="23643031"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W przypadku uzasadnionych wątpliwości co do przestrzegania prawa pracy przez Wykonawcę, Zamawiający może zwrócić się o przeprowadzenie kontroli przez Państwową Inspekcję Pracy.</w:t>
      </w:r>
    </w:p>
    <w:p w14:paraId="55997CA0" w14:textId="77777777" w:rsidR="00B82C9E" w:rsidRPr="00582A71" w:rsidRDefault="00B82C9E" w:rsidP="00CE121A">
      <w:pPr>
        <w:numPr>
          <w:ilvl w:val="0"/>
          <w:numId w:val="2"/>
        </w:numPr>
        <w:ind w:left="426" w:hanging="426"/>
        <w:jc w:val="both"/>
        <w:rPr>
          <w:rFonts w:ascii="Calibri" w:hAnsi="Calibri" w:cs="Calibri"/>
          <w:i/>
          <w:szCs w:val="22"/>
        </w:rPr>
      </w:pPr>
      <w:r w:rsidRPr="00582A71">
        <w:rPr>
          <w:rFonts w:ascii="Calibri" w:hAnsi="Calibri" w:cs="Calibri"/>
          <w:szCs w:val="22"/>
        </w:rPr>
        <w:t>Wykonawca zobowiązuje się, że przed rozpoczęciem wykonywania przedmiotu Umowy Pracownicy zostaną przeszkoleni w zakresie przepisów BHP i przepisów ppoż</w:t>
      </w:r>
      <w:r w:rsidRPr="00582A71">
        <w:rPr>
          <w:rFonts w:ascii="Calibri" w:hAnsi="Calibri" w:cs="Calibri"/>
          <w:i/>
          <w:szCs w:val="22"/>
        </w:rPr>
        <w:t>.</w:t>
      </w:r>
    </w:p>
    <w:p w14:paraId="7C4EE222"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Wykonawca zobowiązuje się, że Pracownicy będą posiadali aktualne badania lekarskie, niezbędne do wykonania powierzonych im obowiązków.</w:t>
      </w:r>
    </w:p>
    <w:p w14:paraId="794634A6"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Wykonawca zobowiązany jest do zapewnienia Pracownikom odzieży ochronnej, odzieży roboczej i środków ochrony osobistej zgodnie z przepisami i zasadami BHP.</w:t>
      </w:r>
    </w:p>
    <w:p w14:paraId="155EBFB7" w14:textId="77777777" w:rsidR="00B82C9E" w:rsidRPr="00582A71" w:rsidRDefault="00B82C9E" w:rsidP="00CE121A">
      <w:pPr>
        <w:numPr>
          <w:ilvl w:val="0"/>
          <w:numId w:val="2"/>
        </w:numPr>
        <w:tabs>
          <w:tab w:val="clear" w:pos="0"/>
        </w:tabs>
        <w:ind w:left="426" w:hanging="426"/>
        <w:jc w:val="both"/>
        <w:rPr>
          <w:rFonts w:ascii="Calibri" w:hAnsi="Calibri" w:cs="Calibri"/>
          <w:szCs w:val="22"/>
        </w:rPr>
      </w:pPr>
      <w:r w:rsidRPr="00582A71">
        <w:rPr>
          <w:rFonts w:ascii="Calibri" w:hAnsi="Calibri" w:cs="Calibri"/>
          <w:szCs w:val="22"/>
        </w:rPr>
        <w:t>Pracownicy powinni w czasie wykonywania przedmiotu Umowy</w:t>
      </w:r>
      <w:r w:rsidRPr="00582A71">
        <w:rPr>
          <w:rFonts w:ascii="Calibri" w:hAnsi="Calibri" w:cs="Calibri"/>
          <w:i/>
          <w:szCs w:val="22"/>
        </w:rPr>
        <w:t xml:space="preserve"> </w:t>
      </w:r>
      <w:r w:rsidRPr="00582A71">
        <w:rPr>
          <w:rFonts w:ascii="Calibri" w:hAnsi="Calibri" w:cs="Calibri"/>
          <w:szCs w:val="22"/>
        </w:rPr>
        <w:t>posiadać identyfikatory umieszczone w widocznym miejscu oraz powinni być ubrani w kamizelki odblaskowe.</w:t>
      </w:r>
    </w:p>
    <w:p w14:paraId="6EED893F"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Wykonawca ponosi odpowiedzialność za prawidłowe wyposażenie Pracowników oraz za ich bezpieczeństwo w trakcie wykonywania przedmiotu Umowy.</w:t>
      </w:r>
    </w:p>
    <w:p w14:paraId="29B737D0"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Pracownicy zobowiązani są do stosowania się do obowiązujących u Zamawiającego przepisów wewnętrznych, w zakresie niezbędnym do realizacji Umowy</w:t>
      </w:r>
      <w:r>
        <w:rPr>
          <w:rFonts w:ascii="Calibri" w:hAnsi="Calibri" w:cs="Calibri"/>
          <w:szCs w:val="22"/>
        </w:rPr>
        <w:t xml:space="preserve">. </w:t>
      </w:r>
    </w:p>
    <w:p w14:paraId="74E4FF33"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Zamawiający zobowiązany jest do przekazania Wykonawcy dokumentów zawierających przepisy, o których mowa w ust. 12 niniejszego paragrafu, nie później niż w dniu zawarcia Umowy, a ich zmian niezwłocznie, gdy wchodzą w życie z dniem następującym po ich wydaniu.</w:t>
      </w:r>
    </w:p>
    <w:p w14:paraId="101F432A" w14:textId="77777777" w:rsidR="00B82C9E" w:rsidRPr="00582A71" w:rsidRDefault="00B82C9E" w:rsidP="00CE121A">
      <w:pPr>
        <w:numPr>
          <w:ilvl w:val="0"/>
          <w:numId w:val="2"/>
        </w:numPr>
        <w:ind w:left="426" w:hanging="426"/>
        <w:jc w:val="both"/>
        <w:rPr>
          <w:rFonts w:ascii="Calibri" w:hAnsi="Calibri" w:cs="Calibri"/>
          <w:szCs w:val="22"/>
        </w:rPr>
      </w:pPr>
      <w:r w:rsidRPr="00582A71">
        <w:rPr>
          <w:rFonts w:ascii="Calibri" w:hAnsi="Calibri" w:cs="Calibri"/>
          <w:szCs w:val="22"/>
        </w:rPr>
        <w:t>Zmiana Pracownika będzie możliwa</w:t>
      </w:r>
      <w:r>
        <w:rPr>
          <w:rFonts w:ascii="Calibri" w:hAnsi="Calibri" w:cs="Calibri"/>
          <w:szCs w:val="22"/>
        </w:rPr>
        <w:t xml:space="preserve"> n</w:t>
      </w:r>
      <w:r w:rsidRPr="00582A71">
        <w:rPr>
          <w:rFonts w:ascii="Calibri" w:hAnsi="Calibri" w:cs="Calibri"/>
          <w:szCs w:val="22"/>
        </w:rPr>
        <w:t>a żądanie Zamawiającego</w:t>
      </w:r>
      <w:r>
        <w:rPr>
          <w:rFonts w:ascii="Calibri" w:hAnsi="Calibri" w:cs="Calibri"/>
          <w:szCs w:val="22"/>
        </w:rPr>
        <w:t>,</w:t>
      </w:r>
      <w:r w:rsidRPr="00582A71">
        <w:rPr>
          <w:rFonts w:ascii="Calibri" w:hAnsi="Calibri" w:cs="Calibri"/>
          <w:szCs w:val="22"/>
        </w:rPr>
        <w:t xml:space="preserve"> w przypadku nienależytej realizacji prac objętych Umową.</w:t>
      </w:r>
    </w:p>
    <w:p w14:paraId="1A604AA6" w14:textId="77777777" w:rsidR="00B82C9E" w:rsidRPr="00582A71" w:rsidRDefault="00B82C9E" w:rsidP="00CE121A">
      <w:pPr>
        <w:numPr>
          <w:ilvl w:val="0"/>
          <w:numId w:val="2"/>
        </w:numPr>
        <w:ind w:left="425" w:hanging="425"/>
        <w:jc w:val="both"/>
        <w:rPr>
          <w:rFonts w:ascii="Calibri" w:hAnsi="Calibri" w:cs="Calibri"/>
          <w:szCs w:val="22"/>
        </w:rPr>
      </w:pPr>
      <w:r w:rsidRPr="00582A71">
        <w:rPr>
          <w:rFonts w:ascii="Calibri" w:hAnsi="Calibri" w:cs="Calibri"/>
          <w:szCs w:val="22"/>
        </w:rPr>
        <w:t xml:space="preserve">W przypadku zmiany Pracownika, Wykonawca zobowiązany będzie do potwierdzenia, iż osoba ta spełnia wymagania określone w SIWZ oraz postanowieniach Umowy. </w:t>
      </w:r>
    </w:p>
    <w:p w14:paraId="7B1C721B" w14:textId="77777777" w:rsidR="00B82C9E" w:rsidRPr="00582A71" w:rsidRDefault="00B82C9E">
      <w:pPr>
        <w:jc w:val="center"/>
        <w:rPr>
          <w:rFonts w:ascii="Calibri" w:hAnsi="Calibri" w:cs="Calibri"/>
          <w:b/>
          <w:szCs w:val="22"/>
        </w:rPr>
      </w:pPr>
    </w:p>
    <w:p w14:paraId="0D5271AB" w14:textId="77777777" w:rsidR="003D5AD3" w:rsidRDefault="003D5AD3">
      <w:pPr>
        <w:suppressAutoHyphens w:val="0"/>
        <w:rPr>
          <w:rFonts w:ascii="Calibri" w:hAnsi="Calibri" w:cs="Calibri"/>
          <w:b/>
          <w:szCs w:val="22"/>
        </w:rPr>
      </w:pPr>
      <w:r>
        <w:rPr>
          <w:rFonts w:ascii="Calibri" w:hAnsi="Calibri" w:cs="Calibri"/>
          <w:b/>
          <w:szCs w:val="22"/>
        </w:rPr>
        <w:br w:type="page"/>
      </w:r>
    </w:p>
    <w:p w14:paraId="2EDF6A57" w14:textId="77777777" w:rsidR="00B82C9E" w:rsidRPr="00582A71" w:rsidRDefault="00B82C9E">
      <w:pPr>
        <w:jc w:val="center"/>
        <w:rPr>
          <w:rFonts w:ascii="Calibri" w:hAnsi="Calibri" w:cs="Calibri"/>
          <w:b/>
          <w:szCs w:val="22"/>
        </w:rPr>
      </w:pPr>
      <w:r w:rsidRPr="00582A71">
        <w:rPr>
          <w:rFonts w:ascii="Calibri" w:hAnsi="Calibri" w:cs="Calibri"/>
          <w:b/>
          <w:szCs w:val="22"/>
        </w:rPr>
        <w:lastRenderedPageBreak/>
        <w:t>§ 8</w:t>
      </w:r>
    </w:p>
    <w:p w14:paraId="4BFF4E71" w14:textId="77777777" w:rsidR="00B82C9E" w:rsidRPr="00582A71" w:rsidRDefault="00B82C9E">
      <w:pPr>
        <w:jc w:val="center"/>
        <w:rPr>
          <w:rFonts w:ascii="Calibri" w:hAnsi="Calibri" w:cs="Calibri"/>
          <w:b/>
          <w:szCs w:val="22"/>
        </w:rPr>
      </w:pPr>
      <w:r w:rsidRPr="00582A71">
        <w:rPr>
          <w:rFonts w:ascii="Calibri" w:hAnsi="Calibri" w:cs="Calibri"/>
          <w:b/>
          <w:szCs w:val="22"/>
        </w:rPr>
        <w:t>Podwykonawcy</w:t>
      </w:r>
    </w:p>
    <w:p w14:paraId="1C711FCB" w14:textId="77777777" w:rsidR="00B82C9E" w:rsidRPr="00582A71" w:rsidRDefault="00B82C9E">
      <w:pPr>
        <w:jc w:val="center"/>
        <w:rPr>
          <w:rFonts w:ascii="Calibri" w:hAnsi="Calibri" w:cs="Calibri"/>
          <w:szCs w:val="22"/>
        </w:rPr>
      </w:pPr>
    </w:p>
    <w:p w14:paraId="3ADD60F3" w14:textId="77777777" w:rsidR="00B82C9E" w:rsidRPr="00582A71" w:rsidRDefault="00B82C9E"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Na dzień zawarcia Umowy Wykonawca </w:t>
      </w:r>
      <w:r>
        <w:rPr>
          <w:rFonts w:ascii="Calibri" w:hAnsi="Calibri" w:cs="Calibri"/>
          <w:szCs w:val="22"/>
        </w:rPr>
        <w:t>zamierza/</w:t>
      </w:r>
      <w:r w:rsidRPr="00582A71">
        <w:rPr>
          <w:rFonts w:ascii="Calibri" w:hAnsi="Calibri" w:cs="Calibri"/>
          <w:szCs w:val="22"/>
        </w:rPr>
        <w:t>nie zamierza powierzyć podwykonawcom wykonania robót stanowiących części przedmiotu zamówienia</w:t>
      </w:r>
      <w:r>
        <w:rPr>
          <w:rStyle w:val="Odwoanieprzypisudolnego"/>
          <w:rFonts w:ascii="Calibri" w:hAnsi="Calibri" w:cs="Calibri"/>
          <w:szCs w:val="22"/>
        </w:rPr>
        <w:footnoteReference w:id="1"/>
      </w:r>
      <w:r w:rsidRPr="00582A71">
        <w:rPr>
          <w:rFonts w:ascii="Calibri" w:hAnsi="Calibri" w:cs="Calibri"/>
          <w:szCs w:val="22"/>
        </w:rPr>
        <w:t>.</w:t>
      </w:r>
    </w:p>
    <w:p w14:paraId="59DD1893" w14:textId="77777777" w:rsidR="00B82C9E" w:rsidRPr="007536DA" w:rsidRDefault="00B82C9E" w:rsidP="00CE121A">
      <w:pPr>
        <w:numPr>
          <w:ilvl w:val="0"/>
          <w:numId w:val="20"/>
        </w:numPr>
        <w:tabs>
          <w:tab w:val="left" w:pos="426"/>
        </w:tabs>
        <w:ind w:left="426" w:hanging="426"/>
        <w:jc w:val="both"/>
        <w:rPr>
          <w:rFonts w:ascii="Calibri" w:hAnsi="Calibri" w:cs="Calibri"/>
          <w:szCs w:val="22"/>
        </w:rPr>
      </w:pPr>
      <w:r w:rsidRPr="007536DA">
        <w:rPr>
          <w:rFonts w:ascii="Calibri" w:hAnsi="Calibri" w:cs="Calibri"/>
          <w:szCs w:val="22"/>
        </w:rPr>
        <w:t xml:space="preserve">Z zastrzeżeniem ust. 3 niniejszego paragrafu, Wykonawca ma prawo wykonywania robót, </w:t>
      </w:r>
      <w:r w:rsidRPr="007536DA">
        <w:rPr>
          <w:rFonts w:ascii="Calibri" w:hAnsi="Calibri" w:cs="Calibri"/>
          <w:szCs w:val="22"/>
        </w:rPr>
        <w:br/>
        <w:t>o których mowa w ust. 1</w:t>
      </w:r>
      <w:r>
        <w:rPr>
          <w:rFonts w:ascii="Calibri" w:hAnsi="Calibri" w:cs="Calibri"/>
          <w:szCs w:val="22"/>
        </w:rPr>
        <w:t xml:space="preserve"> niniejszego paragrafu</w:t>
      </w:r>
      <w:r w:rsidRPr="007536DA">
        <w:rPr>
          <w:rFonts w:ascii="Calibri" w:hAnsi="Calibri" w:cs="Calibri"/>
          <w:szCs w:val="22"/>
        </w:rPr>
        <w:t>, za pomocą podwykonawców.</w:t>
      </w:r>
    </w:p>
    <w:p w14:paraId="1204B87D" w14:textId="77777777" w:rsidR="00B82C9E" w:rsidRPr="00582A71" w:rsidRDefault="00B82C9E"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może zlecić wykonanie robót będących przedmiotem Umowy podwykonawcom, pod warunkiem, że posiadają oni odpowiednie kwalifikacje do ich wykonania. </w:t>
      </w:r>
    </w:p>
    <w:p w14:paraId="5A265B44" w14:textId="77777777" w:rsidR="00B82C9E" w:rsidRPr="00582A71" w:rsidRDefault="00B82C9E"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szCs w:val="22"/>
        </w:rPr>
        <w:t>Wykonywanie robót przy pomocy podwykonawców może odbywać się wyłącznie na podstawie pisemnej, odpłatnej umowy o podwykonawstwo na warunkach określonych w niniejszym paragrafie</w:t>
      </w:r>
      <w:r w:rsidRPr="00582A71">
        <w:rPr>
          <w:rFonts w:ascii="Calibri" w:hAnsi="Calibri" w:cs="Calibri"/>
          <w:color w:val="auto"/>
          <w:szCs w:val="22"/>
        </w:rPr>
        <w:t xml:space="preserve">. </w:t>
      </w:r>
    </w:p>
    <w:p w14:paraId="0C8820F7" w14:textId="77777777" w:rsidR="00B82C9E" w:rsidRPr="00582A71" w:rsidRDefault="00B82C9E"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szCs w:val="22"/>
        </w:rPr>
        <w:t xml:space="preserve">Jeżeli powierzenie podwykonawcy wykonania części robót następuje w trakcie realizacji Umowy, Wykonawca zobowiązany jest do przedstawienia oświadczenia potwierdzającego brak podstaw do wykluczenia wobec tego podwykonawcy. Jeżeli Zamawiający stwierdzi, że wobec danego podwykonawcy zachodzą podstawy wykluczenia, Wykonawca będzie zobowiązany zastąpić tego podwykonawcę lub zrezygnować z powierzenia wykonania części przedmiotu Umowy podwykonawcy. </w:t>
      </w:r>
    </w:p>
    <w:p w14:paraId="5D654E5D" w14:textId="77777777" w:rsidR="00B82C9E" w:rsidRPr="00052FAC" w:rsidRDefault="00B82C9E" w:rsidP="00CE121A">
      <w:pPr>
        <w:numPr>
          <w:ilvl w:val="0"/>
          <w:numId w:val="20"/>
        </w:numPr>
        <w:tabs>
          <w:tab w:val="left" w:pos="426"/>
        </w:tabs>
        <w:ind w:left="426" w:hanging="426"/>
        <w:jc w:val="both"/>
        <w:rPr>
          <w:rFonts w:ascii="Calibri" w:hAnsi="Calibri" w:cs="Calibri"/>
          <w:szCs w:val="22"/>
        </w:rPr>
      </w:pPr>
      <w:r w:rsidRPr="00052FAC">
        <w:rPr>
          <w:rFonts w:ascii="Calibri" w:hAnsi="Calibri" w:cs="Calibri"/>
          <w:szCs w:val="22"/>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127C2D30" w14:textId="46110059" w:rsidR="00B82C9E" w:rsidRPr="00582A71" w:rsidRDefault="00B82C9E"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Jeżeli zmiana lub rezygnacja z podwykonawcy dotyczy podmiotu, na zasoby którego Wykonawca powoływał się na zasadach określonych </w:t>
      </w:r>
      <w:r w:rsidRPr="00F42239">
        <w:rPr>
          <w:rFonts w:ascii="Calibri" w:hAnsi="Calibri" w:cs="Calibri"/>
          <w:szCs w:val="22"/>
        </w:rPr>
        <w:t xml:space="preserve">w art. 22a ust. 1 ustawy </w:t>
      </w:r>
      <w:r w:rsidR="00F81913">
        <w:rPr>
          <w:rFonts w:ascii="Calibri" w:hAnsi="Calibri" w:cs="Calibri"/>
          <w:szCs w:val="22"/>
        </w:rPr>
        <w:t>Pzp</w:t>
      </w:r>
      <w:r w:rsidRPr="00582A71">
        <w:rPr>
          <w:rFonts w:ascii="Calibri" w:hAnsi="Calibri" w:cs="Calibri"/>
          <w:szCs w:val="22"/>
        </w:rPr>
        <w:t>, w celu wykazania spełniania warunków udziału w postępowaniu o udzielenie zamówienia publicznego, w wyniku przeprowadzenia którego została zawarta Umowa, Wykonawca jest zobowiązany wykazać Zamawiającemu, że proponowany inny podwykonawca samodzielnie spełnia je w stopniu nie mniejszym niż podwykonawca, na którego zasoby Wykonawca powoływał się w trakcie postępowania.</w:t>
      </w:r>
    </w:p>
    <w:p w14:paraId="40DE5764" w14:textId="77777777" w:rsidR="00B82C9E" w:rsidRPr="00582A71" w:rsidRDefault="00B82C9E"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Rozliczenie z podwykonawcami prowadzi Wykonawca. </w:t>
      </w:r>
    </w:p>
    <w:p w14:paraId="2CCB5FB6" w14:textId="77777777" w:rsidR="00B82C9E" w:rsidRPr="00582A71" w:rsidRDefault="00B82C9E"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Sumaryczna wartość kwot wynagrodzenia brutto wypłaconego przez Zamawiającego, Wykonawcy, podwykonawcom i dalszym podwykonawcom nie może przekroczyć wysokości wynagrodzenia brutto określonego w § 10 ust. 1 Umowy.</w:t>
      </w:r>
    </w:p>
    <w:p w14:paraId="11238E6E" w14:textId="77777777" w:rsidR="00B82C9E" w:rsidRPr="00582A71" w:rsidRDefault="00B82C9E"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Wykonawca, podwykonawca lub dalszy podwykonawca zamierzający zawrzeć umowę </w:t>
      </w:r>
      <w:r w:rsidRPr="00582A71">
        <w:rPr>
          <w:rFonts w:ascii="Calibri" w:hAnsi="Calibri" w:cs="Calibri"/>
          <w:color w:val="auto"/>
          <w:szCs w:val="22"/>
        </w:rPr>
        <w:br/>
        <w:t xml:space="preserve">o podwykonawstwo, której przedmiotem są roboty budowlane, w ramach realizacji Umowy jest obowiązany do przedłożenia Zamawiającemu projektu tej umowy, </w:t>
      </w:r>
      <w:r>
        <w:rPr>
          <w:rFonts w:ascii="Calibri" w:hAnsi="Calibri" w:cs="Calibri"/>
          <w:color w:val="auto"/>
          <w:szCs w:val="22"/>
        </w:rPr>
        <w:t xml:space="preserve">a także projektu jej zmiany </w:t>
      </w:r>
      <w:r w:rsidRPr="00582A71">
        <w:rPr>
          <w:rFonts w:ascii="Calibri" w:hAnsi="Calibri" w:cs="Calibri"/>
          <w:color w:val="auto"/>
          <w:szCs w:val="22"/>
        </w:rPr>
        <w:t>przy czym podwykonawca lub dalszy podwykonawca jest obowiązany dołączyć zgodę Wykonawcy na zawarcie umowy o podwykonawstwo o treści zgodnej z projektem umowy.</w:t>
      </w:r>
    </w:p>
    <w:p w14:paraId="1C1BC61D" w14:textId="77777777" w:rsidR="00B82C9E" w:rsidRPr="00582A71" w:rsidRDefault="00B82C9E"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Termin zapłaty wynagrodzenia podwykonawcy lub dalszemu podwykonawcy przewidziany </w:t>
      </w:r>
      <w:r>
        <w:rPr>
          <w:rFonts w:ascii="Calibri" w:hAnsi="Calibri" w:cs="Calibri"/>
          <w:color w:val="auto"/>
          <w:szCs w:val="22"/>
        </w:rPr>
        <w:br/>
      </w:r>
      <w:r w:rsidRPr="00582A71">
        <w:rPr>
          <w:rFonts w:ascii="Calibri" w:hAnsi="Calibri" w:cs="Calibri"/>
          <w:color w:val="auto"/>
          <w:szCs w:val="22"/>
        </w:rPr>
        <w:t>w umowie o podwykonawstwo nie może być dłuższy niż 30 dni od dnia doręczenia Wykonawcy, podwykonawcy lub dalszemu podwykonawcy faktury lub rachunku, potwierdzających wykonanie zleconej podwykonawcy lub dalszemu podwykonawcy części Umowy.</w:t>
      </w:r>
    </w:p>
    <w:p w14:paraId="708C0A31" w14:textId="77777777" w:rsidR="00B82C9E" w:rsidRPr="00582A71" w:rsidRDefault="00B82C9E"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Zamawiający w terminie </w:t>
      </w:r>
      <w:r>
        <w:rPr>
          <w:rFonts w:ascii="Calibri" w:hAnsi="Calibri" w:cs="Calibri"/>
          <w:color w:val="auto"/>
          <w:szCs w:val="22"/>
        </w:rPr>
        <w:t>5</w:t>
      </w:r>
      <w:r w:rsidRPr="00582A71">
        <w:rPr>
          <w:rFonts w:ascii="Calibri" w:hAnsi="Calibri" w:cs="Calibri"/>
          <w:color w:val="auto"/>
          <w:szCs w:val="22"/>
        </w:rPr>
        <w:t xml:space="preserve"> dni </w:t>
      </w:r>
      <w:r>
        <w:rPr>
          <w:rFonts w:ascii="Calibri" w:hAnsi="Calibri" w:cs="Calibri"/>
          <w:color w:val="auto"/>
          <w:szCs w:val="22"/>
        </w:rPr>
        <w:t>roboczych</w:t>
      </w:r>
      <w:r w:rsidRPr="00582A71">
        <w:rPr>
          <w:rFonts w:ascii="Calibri" w:hAnsi="Calibri" w:cs="Calibri"/>
          <w:color w:val="auto"/>
          <w:szCs w:val="22"/>
        </w:rPr>
        <w:t xml:space="preserve"> od dnia otrzymania projektu umowy </w:t>
      </w:r>
      <w:r w:rsidRPr="00582A71">
        <w:rPr>
          <w:rFonts w:ascii="Calibri" w:hAnsi="Calibri" w:cs="Calibri"/>
          <w:color w:val="auto"/>
          <w:szCs w:val="22"/>
        </w:rPr>
        <w:br/>
        <w:t>o podwykonawstwo,</w:t>
      </w:r>
      <w:r>
        <w:rPr>
          <w:rFonts w:ascii="Calibri" w:hAnsi="Calibri" w:cs="Calibri"/>
          <w:color w:val="auto"/>
          <w:szCs w:val="22"/>
        </w:rPr>
        <w:t xml:space="preserve"> a także projektu jej zmiany</w:t>
      </w:r>
      <w:r w:rsidRPr="00582A71">
        <w:rPr>
          <w:rFonts w:ascii="Calibri" w:hAnsi="Calibri" w:cs="Calibri"/>
          <w:color w:val="auto"/>
          <w:szCs w:val="22"/>
        </w:rPr>
        <w:t xml:space="preserve"> której przedmiotem są roboty budowlane, zgłasza do niego pisemne zastrzeżenia:</w:t>
      </w:r>
    </w:p>
    <w:p w14:paraId="476FFAD4" w14:textId="77777777" w:rsidR="00B82C9E" w:rsidRPr="00582A71" w:rsidRDefault="00B82C9E" w:rsidP="00CE121A">
      <w:pPr>
        <w:numPr>
          <w:ilvl w:val="0"/>
          <w:numId w:val="23"/>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w zakresie niespełniania wymagań określonych w SIWZ;</w:t>
      </w:r>
    </w:p>
    <w:p w14:paraId="2DF668C4" w14:textId="77777777" w:rsidR="00B82C9E" w:rsidRPr="00582A71" w:rsidRDefault="00B82C9E" w:rsidP="00CE121A">
      <w:pPr>
        <w:numPr>
          <w:ilvl w:val="0"/>
          <w:numId w:val="23"/>
        </w:numPr>
        <w:tabs>
          <w:tab w:val="clear" w:pos="0"/>
        </w:tabs>
        <w:ind w:left="709" w:hanging="283"/>
        <w:jc w:val="both"/>
        <w:rPr>
          <w:rFonts w:ascii="Calibri" w:hAnsi="Calibri" w:cs="Calibri"/>
          <w:color w:val="auto"/>
          <w:szCs w:val="22"/>
        </w:rPr>
      </w:pPr>
      <w:r w:rsidRPr="00582A71">
        <w:rPr>
          <w:rFonts w:ascii="Calibri" w:hAnsi="Calibri" w:cs="Calibri"/>
          <w:color w:val="auto"/>
          <w:szCs w:val="22"/>
        </w:rPr>
        <w:t>gdy projekt przewiduje termin zapłaty wynagrodzenia dłuższy niż określony w ust.</w:t>
      </w:r>
      <w:r>
        <w:rPr>
          <w:rFonts w:ascii="Calibri" w:hAnsi="Calibri" w:cs="Calibri"/>
          <w:color w:val="auto"/>
          <w:szCs w:val="22"/>
        </w:rPr>
        <w:t xml:space="preserve"> </w:t>
      </w:r>
      <w:r w:rsidRPr="00582A71">
        <w:rPr>
          <w:rFonts w:ascii="Calibri" w:hAnsi="Calibri" w:cs="Calibri"/>
          <w:color w:val="auto"/>
          <w:szCs w:val="22"/>
        </w:rPr>
        <w:t>11 niniejszego paragrafu.</w:t>
      </w:r>
    </w:p>
    <w:p w14:paraId="611DE132"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Niezgłoszenie pisemnych zastrzeżeń do przedłożonego projektu umowy </w:t>
      </w:r>
      <w:r w:rsidRPr="00582A71">
        <w:rPr>
          <w:rFonts w:ascii="Calibri" w:hAnsi="Calibri" w:cs="Calibri"/>
          <w:color w:val="auto"/>
          <w:szCs w:val="22"/>
        </w:rPr>
        <w:br/>
        <w:t xml:space="preserve">o podwykonawstwo, której przedmiotem są roboty budowlane, w terminie określonym </w:t>
      </w:r>
      <w:r w:rsidRPr="00582A71">
        <w:rPr>
          <w:rFonts w:ascii="Calibri" w:hAnsi="Calibri" w:cs="Calibri"/>
          <w:color w:val="auto"/>
          <w:szCs w:val="22"/>
        </w:rPr>
        <w:br/>
        <w:t>w ust. 12 niniejszego paragrafu, uważa się za akceptację projektu umowy przez Zamawiającego.</w:t>
      </w:r>
    </w:p>
    <w:p w14:paraId="52552BA1" w14:textId="77777777" w:rsidR="00B82C9E" w:rsidRPr="00582A71" w:rsidRDefault="00B82C9E"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color w:val="auto"/>
          <w:szCs w:val="22"/>
        </w:rPr>
        <w:lastRenderedPageBreak/>
        <w:t xml:space="preserve">Wykonawca, podwykonawca lub dalszy podwykonawca zobowiązany jest przedłożyć Zamawiającemu poświadczoną za zgodność z oryginałem kopię zawartej umowy </w:t>
      </w:r>
      <w:r w:rsidRPr="00582A71">
        <w:rPr>
          <w:rFonts w:ascii="Calibri" w:hAnsi="Calibri" w:cs="Calibri"/>
          <w:color w:val="auto"/>
          <w:szCs w:val="22"/>
        </w:rPr>
        <w:br/>
        <w:t xml:space="preserve">o podwykonawstwo, której przedmiotem są dostawy, usługi lub roboty budowlane </w:t>
      </w:r>
      <w:r w:rsidRPr="00582A71">
        <w:rPr>
          <w:rFonts w:ascii="Calibri" w:hAnsi="Calibri" w:cs="Calibri"/>
          <w:color w:val="auto"/>
          <w:szCs w:val="22"/>
        </w:rPr>
        <w:br/>
        <w:t xml:space="preserve">w terminie 7 dni kalendarzowych od dnia jej zawarcia. </w:t>
      </w:r>
      <w:r w:rsidRPr="00582A71">
        <w:rPr>
          <w:rFonts w:ascii="Calibri" w:hAnsi="Calibri" w:cs="Calibri"/>
          <w:szCs w:val="22"/>
        </w:rPr>
        <w:t xml:space="preserve">Jeżeli umowa, o której mowa </w:t>
      </w:r>
      <w:r w:rsidRPr="00582A71">
        <w:rPr>
          <w:rFonts w:ascii="Calibri" w:hAnsi="Calibri" w:cs="Calibri"/>
          <w:szCs w:val="22"/>
        </w:rPr>
        <w:br/>
        <w:t>w zdaniu poprzednim jest sporządzona w języku innym niż język polski, Wykonawca, podwykonawca lub dalszy podwykonawca jest obowiązany przedłożyć Zamawiającemu tłumaczenie umowy na język polski poświadczone za zgodność z oryginałem odpowiednio przez Wykonawcę, podwykonawcę lub dalszego podwykonawcę.</w:t>
      </w:r>
    </w:p>
    <w:p w14:paraId="2877B1FB"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Zamawiający, w terminie określonym w ust. 12 niniejszego paragrafu zgłasza pisemny sprzeciw do zawartej umowy o podwykonawstwo, której przedmiotem są roboty budowlane, </w:t>
      </w:r>
      <w:r>
        <w:rPr>
          <w:rFonts w:ascii="Calibri" w:hAnsi="Calibri" w:cs="Calibri"/>
          <w:color w:val="auto"/>
          <w:szCs w:val="22"/>
        </w:rPr>
        <w:br/>
      </w:r>
      <w:r w:rsidRPr="00582A71">
        <w:rPr>
          <w:rFonts w:ascii="Calibri" w:hAnsi="Calibri" w:cs="Calibri"/>
          <w:color w:val="auto"/>
          <w:szCs w:val="22"/>
        </w:rPr>
        <w:t xml:space="preserve">w przypadku nieuwzględnienia zgłoszonych przez Zamawiającego zastrzeżeń, zgodnie z ust. 12 niniejszego paragrafu. </w:t>
      </w:r>
    </w:p>
    <w:p w14:paraId="12F3B2A4"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Niezgłoszenie pisemnego sprzeciwu do zawartej umowy o podwykonawstwo, której przedmiotem są roboty budowlane, uważa się za akceptację umowy przez Zamawiającego.</w:t>
      </w:r>
    </w:p>
    <w:p w14:paraId="2A1909DB"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Jeżeli przedłożona umowa o podwykonawstwo, której przedmiotem są dostawy lub usługi, przewiduje termin zapłaty wynagrodzenia dłuższy niż wskazany w ust. 11 niniejszego paragrafu, Zamawiający informuje o tym fakcie Wykonawcę, wzywając go jednocześnie do dokonania zmiany tej umowy w zakresie terminu zapłaty wynagrodzenia w sposób zgodny z ust. 11 niniejszego paragrafu pod rygorem wystąpienia o zapłatę kary umownej, </w:t>
      </w:r>
      <w:r w:rsidRPr="006F69C4">
        <w:rPr>
          <w:rFonts w:ascii="Calibri" w:hAnsi="Calibri" w:cs="Calibri"/>
          <w:color w:val="auto"/>
          <w:szCs w:val="22"/>
        </w:rPr>
        <w:t>o której mowa w § 16 ust. 1 pkt 5 Umowy.</w:t>
      </w:r>
    </w:p>
    <w:p w14:paraId="1D9BECF4"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W przypadku zawartych umów o podwykonawstwo, których przedmiotem są dostawy lub usługi, obowiązek ich przedkładania Zamawiającemu nie dotyczy sytuacji, gdy ich wartość jest mniejsza niż 0,5% wartości </w:t>
      </w:r>
      <w:r w:rsidR="00D853A2" w:rsidRPr="00D853A2">
        <w:rPr>
          <w:rFonts w:ascii="Calibri" w:hAnsi="Calibri" w:cs="Calibri"/>
          <w:color w:val="auto"/>
          <w:szCs w:val="22"/>
        </w:rPr>
        <w:t xml:space="preserve">wynagrodzenia brutto, o którym mowa w § 10 ust. 1 </w:t>
      </w:r>
      <w:r w:rsidRPr="00582A71">
        <w:rPr>
          <w:rFonts w:ascii="Calibri" w:hAnsi="Calibri" w:cs="Calibri"/>
          <w:color w:val="auto"/>
          <w:szCs w:val="22"/>
        </w:rPr>
        <w:t>Umowy</w:t>
      </w:r>
      <w:r w:rsidR="00D853A2">
        <w:rPr>
          <w:rFonts w:ascii="Calibri" w:hAnsi="Calibri" w:cs="Calibri"/>
          <w:color w:val="auto"/>
          <w:szCs w:val="22"/>
        </w:rPr>
        <w:t>,</w:t>
      </w:r>
      <w:r w:rsidRPr="00582A71">
        <w:rPr>
          <w:rFonts w:ascii="Calibri" w:hAnsi="Calibri" w:cs="Calibri"/>
          <w:color w:val="auto"/>
          <w:szCs w:val="22"/>
        </w:rPr>
        <w:t xml:space="preserve"> z tym zastrzeżeniem, że wyłączenie to nie obejmuje umów o wartości większej niż 50 000,00 zł.</w:t>
      </w:r>
    </w:p>
    <w:p w14:paraId="01DE10AE"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Przepisy ust. 10-18 niniejszego paragrafu stosuje się odpowiednio do zmian umowy </w:t>
      </w:r>
      <w:r w:rsidRPr="00582A71">
        <w:rPr>
          <w:rFonts w:ascii="Calibri" w:hAnsi="Calibri" w:cs="Calibri"/>
          <w:color w:val="auto"/>
          <w:szCs w:val="22"/>
        </w:rPr>
        <w:br/>
        <w:t>o podwykonawstwo.</w:t>
      </w:r>
    </w:p>
    <w:p w14:paraId="3F3293FD"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Zamawiający dokonuje bezpośredniej zapłaty wymagalnego wynagrodzenia przysługującego podwykonawcy lub dalszemu podwykonawcy, który zawarł zaakceptowaną przez Zamawiającego umowę o podwykonawstwo, której przedmiotem są roboty budowlane, lub przedłożoną Zamawiającemu umowę o podwykonawstwo, której przedmiotem są dostawy lub usługi, w przypadku uchylenia się od obowiązku zapłaty odpowiednio przez Wykonawcę, podwykonawcę lub dalszego podwykonawcę.</w:t>
      </w:r>
    </w:p>
    <w:p w14:paraId="12643445"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Wynagrodzenie, o którym mowa w ust. 20 niniejszego paragrafu, dotyczy wyłącznie należności za roboty wykonane po zaakceptowaniu przez Zamawiającego umowy o podwykonawstwo, której przedmiotem są roboty budowlane lub po przedłożeniu Zamawiającemu poświadczonej za zgodność z oryginałem kopii umowy o podwykonawstwo, której przedmiotem są dostawy lub usługi.</w:t>
      </w:r>
    </w:p>
    <w:p w14:paraId="29360001"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Bezpośrednia zapłata obejmuje wyłącznie należne wynagrodzenie, bez odsetek, należnych podwykonawcy lub dalszemu podwykonawcy.</w:t>
      </w:r>
    </w:p>
    <w:p w14:paraId="17AADE0A" w14:textId="77777777" w:rsidR="00B82C9E" w:rsidRPr="00582A71" w:rsidRDefault="00B82C9E"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Przed dokonaniem bezpośredniej zapłaty Zamawiający jest obowiązany umożliwić Wykonawcy zgłoszenie pisemnych uwag dotyczących zasadności bezpośredniej zapłaty wynagrodzenia podwykonawcy lub dalszemu podwykonawcy. Zamawiający poinformuje Wykonawcę o terminie zgłaszania uwag, nie krótszym niż 7 dni kalendarzowych od dnia doręczenia tej informacji Wykonawcy.</w:t>
      </w:r>
    </w:p>
    <w:p w14:paraId="1114D78A" w14:textId="77777777" w:rsidR="00B82C9E" w:rsidRPr="00582A71" w:rsidRDefault="00B82C9E"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szCs w:val="22"/>
        </w:rPr>
        <w:t xml:space="preserve">W przypadku zgłoszenia przez Wykonawcę w terminie uwag, o których mowa </w:t>
      </w:r>
      <w:r w:rsidRPr="00582A71">
        <w:rPr>
          <w:rFonts w:ascii="Calibri" w:hAnsi="Calibri" w:cs="Calibri"/>
          <w:szCs w:val="22"/>
        </w:rPr>
        <w:br/>
        <w:t xml:space="preserve">w ust. 23 niniejszego paragrafu, Zamawiający może: </w:t>
      </w:r>
    </w:p>
    <w:p w14:paraId="679D7B8F"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nie dokonać bezpośredniej zapłaty wynagrodzenia podwykonawcy lub dalszemu podwykonawcy, jeżeli Wykonawca wykaże, w ocenie Zamawiającego, niezasadność takiej zapłaty, albo</w:t>
      </w:r>
    </w:p>
    <w:p w14:paraId="1F9A0028"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04C4E3"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lastRenderedPageBreak/>
        <w:t>3)</w:t>
      </w:r>
      <w:r w:rsidRPr="00582A71">
        <w:rPr>
          <w:rFonts w:ascii="Calibri" w:hAnsi="Calibri" w:cs="Calibri"/>
          <w:szCs w:val="22"/>
        </w:rPr>
        <w:tab/>
        <w:t>dokonać bezpośredniej zapłaty wynagrodzenia podwykonawcy lub dalszemu podwykonawcy, jeżeli podwykonawca lub dalszy podwykonawca wykazał zasadność takiej zapłaty.</w:t>
      </w:r>
    </w:p>
    <w:p w14:paraId="3C0227CF" w14:textId="77777777" w:rsidR="00B82C9E" w:rsidRPr="00582A71" w:rsidRDefault="00B82C9E"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szCs w:val="22"/>
        </w:rPr>
        <w:t xml:space="preserve">W przypadku dokonania bezpośredniej zapłaty podwykonawcy lub dalszemu podwykonawcy, </w:t>
      </w:r>
      <w:r>
        <w:rPr>
          <w:rFonts w:ascii="Calibri" w:hAnsi="Calibri" w:cs="Calibri"/>
          <w:szCs w:val="22"/>
        </w:rPr>
        <w:br/>
      </w:r>
      <w:r w:rsidRPr="00582A71">
        <w:rPr>
          <w:rFonts w:ascii="Calibri" w:hAnsi="Calibri" w:cs="Calibri"/>
          <w:szCs w:val="22"/>
        </w:rPr>
        <w:t>o których mowa w ust. 20 niniejszego paragrafu, Zamawiający potrąca kwotę wypłaconego wynagrodzenia z wynagrodzenia należnego Wykonawcy.</w:t>
      </w:r>
    </w:p>
    <w:p w14:paraId="39BE070B" w14:textId="77777777" w:rsidR="00B82C9E" w:rsidRPr="00582A71" w:rsidRDefault="00B82C9E"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Umowy podwykonawcy z dalszym podwykonawcą powinny być zawarte w formie pisemnej pod rygorem nieważności.</w:t>
      </w:r>
    </w:p>
    <w:p w14:paraId="4A20F87A"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Zlecenie wykonania części robót podwykonawcom nie zmienia zobowiązań Wykonawcy wobec Zamawiającego w zakresie tej części robót.</w:t>
      </w:r>
    </w:p>
    <w:p w14:paraId="6DE94519"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Wykonawca jest odpowiedzialny za działania, zaniechanie działań, uchybienia i zaniedbania dostawców oraz podwykonawców i ich pracowników oraz osób działających na ich zlecenie (działania zawinione i niezawinione), jak za własne działania, zaniechanie działań, uchybienia względnie zaniedbania.</w:t>
      </w:r>
    </w:p>
    <w:p w14:paraId="290CB5B0"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Roboty wykonane przez podwykonawców objęte będą gwarancją i rękojmią Wykonawcy na warunkach określonych w § 12 Umowy.</w:t>
      </w:r>
    </w:p>
    <w:p w14:paraId="67A2E01A"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Wykonawca zobowiązany jest na żądanie Zamawiającego udzielić mu wszelkich informacji </w:t>
      </w:r>
      <w:r>
        <w:rPr>
          <w:rFonts w:ascii="Calibri" w:hAnsi="Calibri" w:cs="Calibri"/>
          <w:color w:val="auto"/>
          <w:szCs w:val="22"/>
        </w:rPr>
        <w:br/>
      </w:r>
      <w:r w:rsidRPr="00582A71">
        <w:rPr>
          <w:rFonts w:ascii="Calibri" w:hAnsi="Calibri" w:cs="Calibri"/>
          <w:color w:val="auto"/>
          <w:szCs w:val="22"/>
        </w:rPr>
        <w:t>w formie pisemnej dotyczących podwykonawców lub dalszych podwykonawców.</w:t>
      </w:r>
    </w:p>
    <w:p w14:paraId="6E7C2401" w14:textId="77777777" w:rsidR="00B82C9E" w:rsidRPr="00582A71" w:rsidRDefault="00B82C9E"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Konieczność więcej niż dwukrotnego dokonania bezpośredniej zapłaty podwykonawcy lub dalszemu podwykonawcy, o której mowa w ust. 20 niniejszego paragrafu, lub konieczność dokonania bezpośrednich zapłat za sumę większą niż 5% wynagrodzenia brutto, określonego </w:t>
      </w:r>
      <w:r>
        <w:rPr>
          <w:rFonts w:ascii="Calibri" w:hAnsi="Calibri" w:cs="Calibri"/>
          <w:color w:val="auto"/>
          <w:szCs w:val="22"/>
        </w:rPr>
        <w:br/>
      </w:r>
      <w:r w:rsidRPr="00582A71">
        <w:rPr>
          <w:rFonts w:ascii="Calibri" w:hAnsi="Calibri" w:cs="Calibri"/>
          <w:color w:val="auto"/>
          <w:szCs w:val="22"/>
        </w:rPr>
        <w:t>w § 10 ust. 1 Umowy może stanowić podstawę do odstąpienia od Umowy przez Zamawiającego.</w:t>
      </w:r>
    </w:p>
    <w:p w14:paraId="2B7E1D0C" w14:textId="77777777" w:rsidR="00B82C9E" w:rsidRPr="007536DA" w:rsidRDefault="00B82C9E" w:rsidP="00CE121A">
      <w:pPr>
        <w:numPr>
          <w:ilvl w:val="0"/>
          <w:numId w:val="29"/>
        </w:numPr>
        <w:tabs>
          <w:tab w:val="clear" w:pos="720"/>
        </w:tabs>
        <w:ind w:left="426" w:hanging="426"/>
        <w:jc w:val="both"/>
        <w:rPr>
          <w:rFonts w:ascii="Calibri" w:hAnsi="Calibri" w:cs="Calibri"/>
          <w:szCs w:val="22"/>
        </w:rPr>
      </w:pPr>
      <w:r w:rsidRPr="00582A71">
        <w:rPr>
          <w:rFonts w:ascii="Calibri" w:hAnsi="Calibri" w:cs="Calibri"/>
          <w:szCs w:val="22"/>
        </w:rPr>
        <w:t xml:space="preserve">Postanowienia niniejszego paragrafu nie naruszają praw i obowiązków Zamawiającego, Wykonawcy, podwykonawcy i dalszego podwykonawcy wynikających </w:t>
      </w:r>
      <w:r w:rsidRPr="007536DA">
        <w:rPr>
          <w:rFonts w:ascii="Calibri" w:hAnsi="Calibri" w:cs="Calibri"/>
          <w:szCs w:val="22"/>
        </w:rPr>
        <w:t>z art. 647</w:t>
      </w:r>
      <w:r w:rsidRPr="007536DA">
        <w:rPr>
          <w:rFonts w:ascii="Calibri" w:hAnsi="Calibri" w:cs="Calibri"/>
          <w:szCs w:val="22"/>
          <w:vertAlign w:val="superscript"/>
        </w:rPr>
        <w:t>1</w:t>
      </w:r>
      <w:r w:rsidRPr="007536DA">
        <w:rPr>
          <w:rFonts w:ascii="Calibri" w:hAnsi="Calibri" w:cs="Calibri"/>
          <w:szCs w:val="22"/>
        </w:rPr>
        <w:t xml:space="preserve"> ustawy – Kodeks cywilny.</w:t>
      </w:r>
    </w:p>
    <w:p w14:paraId="202D1161" w14:textId="77777777" w:rsidR="00B82C9E" w:rsidRPr="00582A71" w:rsidRDefault="00B82C9E">
      <w:pPr>
        <w:jc w:val="center"/>
        <w:rPr>
          <w:rFonts w:ascii="Calibri" w:hAnsi="Calibri" w:cs="Calibri"/>
          <w:b/>
          <w:szCs w:val="22"/>
        </w:rPr>
      </w:pPr>
      <w:r w:rsidRPr="00582A71">
        <w:rPr>
          <w:rFonts w:ascii="Calibri" w:hAnsi="Calibri" w:cs="Calibri"/>
          <w:b/>
          <w:szCs w:val="22"/>
        </w:rPr>
        <w:t>§ 9</w:t>
      </w:r>
    </w:p>
    <w:p w14:paraId="7C007CAB" w14:textId="77777777" w:rsidR="00B82C9E" w:rsidRPr="00582A71" w:rsidRDefault="00B82C9E">
      <w:pPr>
        <w:jc w:val="center"/>
        <w:rPr>
          <w:rFonts w:ascii="Calibri" w:hAnsi="Calibri" w:cs="Calibri"/>
          <w:b/>
          <w:szCs w:val="22"/>
        </w:rPr>
      </w:pPr>
      <w:r w:rsidRPr="00582A71">
        <w:rPr>
          <w:rFonts w:ascii="Calibri" w:hAnsi="Calibri" w:cs="Calibri"/>
          <w:b/>
          <w:szCs w:val="22"/>
        </w:rPr>
        <w:t xml:space="preserve">Odbiór </w:t>
      </w:r>
      <w:r>
        <w:rPr>
          <w:rFonts w:ascii="Calibri" w:hAnsi="Calibri" w:cs="Calibri"/>
          <w:b/>
          <w:szCs w:val="22"/>
        </w:rPr>
        <w:t>przedmiotu Umowy</w:t>
      </w:r>
    </w:p>
    <w:p w14:paraId="39BBA26F" w14:textId="77777777" w:rsidR="00B82C9E" w:rsidRPr="00582A71" w:rsidRDefault="00B82C9E">
      <w:pPr>
        <w:jc w:val="center"/>
        <w:rPr>
          <w:rFonts w:ascii="Calibri" w:hAnsi="Calibri" w:cs="Calibri"/>
          <w:b/>
          <w:szCs w:val="22"/>
        </w:rPr>
      </w:pPr>
    </w:p>
    <w:p w14:paraId="6E534EF8" w14:textId="77777777" w:rsidR="00B82C9E" w:rsidRPr="00055C0E" w:rsidRDefault="00B82C9E" w:rsidP="00055C0E">
      <w:pPr>
        <w:pStyle w:val="Akapitzlist"/>
        <w:numPr>
          <w:ilvl w:val="0"/>
          <w:numId w:val="17"/>
        </w:numPr>
        <w:tabs>
          <w:tab w:val="clear" w:pos="1470"/>
        </w:tabs>
        <w:suppressAutoHyphens w:val="0"/>
        <w:ind w:left="426" w:hanging="426"/>
        <w:contextualSpacing/>
        <w:jc w:val="both"/>
        <w:rPr>
          <w:rFonts w:ascii="Calibri" w:hAnsi="Calibri" w:cs="Calibri"/>
          <w:color w:val="auto"/>
          <w:sz w:val="22"/>
          <w:szCs w:val="22"/>
        </w:rPr>
      </w:pPr>
      <w:r w:rsidRPr="00055C0E">
        <w:rPr>
          <w:rFonts w:ascii="Calibri" w:hAnsi="Calibri" w:cs="Calibri"/>
          <w:color w:val="auto"/>
          <w:sz w:val="22"/>
          <w:szCs w:val="22"/>
        </w:rPr>
        <w:t xml:space="preserve">Przed złożeniem Dokumentacji </w:t>
      </w:r>
      <w:r>
        <w:rPr>
          <w:rFonts w:ascii="Calibri" w:hAnsi="Calibri" w:cs="Calibri"/>
          <w:color w:val="auto"/>
          <w:sz w:val="22"/>
          <w:szCs w:val="22"/>
        </w:rPr>
        <w:t xml:space="preserve">projektowej </w:t>
      </w:r>
      <w:r w:rsidRPr="00055C0E">
        <w:rPr>
          <w:rFonts w:ascii="Calibri" w:hAnsi="Calibri" w:cs="Calibri"/>
          <w:color w:val="auto"/>
          <w:sz w:val="22"/>
          <w:szCs w:val="22"/>
        </w:rPr>
        <w:t>do właściwych urzędów</w:t>
      </w:r>
      <w:r w:rsidR="00995B75">
        <w:rPr>
          <w:rFonts w:ascii="Calibri" w:hAnsi="Calibri" w:cs="Calibri"/>
          <w:color w:val="auto"/>
          <w:sz w:val="22"/>
          <w:szCs w:val="22"/>
        </w:rPr>
        <w:t xml:space="preserve"> </w:t>
      </w:r>
      <w:bookmarkStart w:id="3" w:name="_Hlk37933595"/>
      <w:r w:rsidR="00995B75">
        <w:rPr>
          <w:rFonts w:ascii="Calibri" w:hAnsi="Calibri" w:cs="Calibri"/>
          <w:color w:val="auto"/>
          <w:sz w:val="22"/>
          <w:szCs w:val="22"/>
        </w:rPr>
        <w:t>(</w:t>
      </w:r>
      <w:r w:rsidR="00F146A3">
        <w:rPr>
          <w:rFonts w:ascii="Calibri" w:hAnsi="Calibri" w:cs="Calibri"/>
          <w:color w:val="auto"/>
          <w:sz w:val="22"/>
          <w:szCs w:val="22"/>
        </w:rPr>
        <w:t xml:space="preserve">jeżeli będzie to wymagane </w:t>
      </w:r>
      <w:r w:rsidR="00995B75">
        <w:rPr>
          <w:rFonts w:ascii="Calibri" w:hAnsi="Calibri" w:cs="Calibri"/>
          <w:color w:val="auto"/>
          <w:sz w:val="22"/>
          <w:szCs w:val="22"/>
        </w:rPr>
        <w:t>dla Inwestycji)</w:t>
      </w:r>
      <w:bookmarkEnd w:id="3"/>
      <w:r w:rsidR="00995B75">
        <w:rPr>
          <w:rFonts w:ascii="Calibri" w:hAnsi="Calibri" w:cs="Calibri"/>
          <w:color w:val="auto"/>
          <w:sz w:val="22"/>
          <w:szCs w:val="22"/>
        </w:rPr>
        <w:t>,</w:t>
      </w:r>
      <w:r w:rsidRPr="00055C0E">
        <w:rPr>
          <w:rFonts w:ascii="Calibri" w:hAnsi="Calibri" w:cs="Calibri"/>
          <w:color w:val="auto"/>
          <w:sz w:val="22"/>
          <w:szCs w:val="22"/>
        </w:rPr>
        <w:t xml:space="preserve"> Wykonawca przekaże Zamawiającemu jeden egzemplarz Dokumentacji w wersji papierowej i jeden egzemplarz w wersji elektronicznej (płyta CD) do akceptacji.</w:t>
      </w:r>
    </w:p>
    <w:p w14:paraId="0D096759" w14:textId="41DF5E5A" w:rsidR="00B82C9E" w:rsidRPr="00055C0E" w:rsidRDefault="00B82C9E" w:rsidP="00055C0E">
      <w:pPr>
        <w:numPr>
          <w:ilvl w:val="0"/>
          <w:numId w:val="17"/>
        </w:numPr>
        <w:tabs>
          <w:tab w:val="clear" w:pos="1470"/>
        </w:tabs>
        <w:suppressAutoHyphens w:val="0"/>
        <w:ind w:left="426" w:hanging="426"/>
        <w:jc w:val="both"/>
        <w:rPr>
          <w:rFonts w:ascii="Calibri" w:hAnsi="Calibri" w:cs="Calibri"/>
          <w:color w:val="auto"/>
          <w:szCs w:val="22"/>
        </w:rPr>
      </w:pPr>
      <w:r w:rsidRPr="00055C0E">
        <w:rPr>
          <w:rFonts w:ascii="Calibri" w:hAnsi="Calibri" w:cs="Calibri"/>
          <w:color w:val="auto"/>
          <w:szCs w:val="22"/>
        </w:rPr>
        <w:t xml:space="preserve">Dokumentem potwierdzającym akceptację Dokumentacji </w:t>
      </w:r>
      <w:r>
        <w:rPr>
          <w:rFonts w:ascii="Calibri" w:hAnsi="Calibri" w:cs="Calibri"/>
          <w:color w:val="auto"/>
          <w:szCs w:val="22"/>
        </w:rPr>
        <w:t xml:space="preserve">projektowej </w:t>
      </w:r>
      <w:r w:rsidRPr="00055C0E">
        <w:rPr>
          <w:rFonts w:ascii="Calibri" w:hAnsi="Calibri" w:cs="Calibri"/>
          <w:color w:val="auto"/>
          <w:szCs w:val="22"/>
        </w:rPr>
        <w:t>przez Zamawiającego przed złożeniem jej do właściwych urzędów w celu</w:t>
      </w:r>
      <w:r w:rsidR="004C6546" w:rsidRPr="004C6546">
        <w:rPr>
          <w:rFonts w:ascii="Calibri" w:hAnsi="Calibri" w:cs="Calibri"/>
          <w:szCs w:val="22"/>
        </w:rPr>
        <w:t xml:space="preserve"> </w:t>
      </w:r>
      <w:r w:rsidR="004C6546">
        <w:rPr>
          <w:rFonts w:ascii="Calibri" w:hAnsi="Calibri" w:cs="Calibri"/>
          <w:color w:val="auto"/>
          <w:szCs w:val="22"/>
        </w:rPr>
        <w:t>dokonania</w:t>
      </w:r>
      <w:r w:rsidR="004C6546" w:rsidRPr="004C6546">
        <w:rPr>
          <w:rFonts w:ascii="Calibri" w:hAnsi="Calibri" w:cs="Calibri"/>
          <w:color w:val="auto"/>
          <w:szCs w:val="22"/>
        </w:rPr>
        <w:t xml:space="preserve"> zgłoszenia budowy obiektu nie wymagającego pozwolenia na budowę</w:t>
      </w:r>
      <w:r w:rsidR="004C6546">
        <w:rPr>
          <w:rFonts w:ascii="Calibri" w:hAnsi="Calibri" w:cs="Calibri"/>
          <w:color w:val="auto"/>
          <w:szCs w:val="22"/>
        </w:rPr>
        <w:t xml:space="preserve"> lub</w:t>
      </w:r>
      <w:r w:rsidRPr="00055C0E">
        <w:rPr>
          <w:rFonts w:ascii="Calibri" w:hAnsi="Calibri" w:cs="Calibri"/>
          <w:color w:val="auto"/>
          <w:szCs w:val="22"/>
        </w:rPr>
        <w:t xml:space="preserve"> uzyskania decyzji </w:t>
      </w:r>
      <w:r w:rsidR="00232406">
        <w:rPr>
          <w:rFonts w:ascii="Calibri" w:hAnsi="Calibri" w:cs="Calibri"/>
          <w:color w:val="auto"/>
          <w:szCs w:val="22"/>
        </w:rPr>
        <w:t xml:space="preserve">o </w:t>
      </w:r>
      <w:r w:rsidRPr="00055C0E">
        <w:rPr>
          <w:rFonts w:ascii="Calibri" w:hAnsi="Calibri" w:cs="Calibri"/>
          <w:color w:val="auto"/>
          <w:szCs w:val="22"/>
        </w:rPr>
        <w:t>pozwoleni</w:t>
      </w:r>
      <w:r w:rsidR="00232406">
        <w:rPr>
          <w:rFonts w:ascii="Calibri" w:hAnsi="Calibri" w:cs="Calibri"/>
          <w:color w:val="auto"/>
          <w:szCs w:val="22"/>
        </w:rPr>
        <w:t>u</w:t>
      </w:r>
      <w:r w:rsidRPr="00055C0E">
        <w:rPr>
          <w:rFonts w:ascii="Calibri" w:hAnsi="Calibri" w:cs="Calibri"/>
          <w:color w:val="auto"/>
          <w:szCs w:val="22"/>
        </w:rPr>
        <w:t xml:space="preserve"> na budowę </w:t>
      </w:r>
      <w:r w:rsidR="004C6546" w:rsidRPr="004C6546">
        <w:rPr>
          <w:rFonts w:ascii="Calibri" w:hAnsi="Calibri" w:cs="Calibri"/>
          <w:color w:val="auto"/>
          <w:szCs w:val="22"/>
        </w:rPr>
        <w:t>(jeżeli będzie to wymagane dla Inwestycji)</w:t>
      </w:r>
      <w:r w:rsidR="004C6546">
        <w:rPr>
          <w:rFonts w:ascii="Calibri" w:hAnsi="Calibri" w:cs="Calibri"/>
          <w:color w:val="auto"/>
          <w:szCs w:val="22"/>
        </w:rPr>
        <w:t xml:space="preserve">, </w:t>
      </w:r>
      <w:r w:rsidRPr="00055C0E">
        <w:rPr>
          <w:rFonts w:ascii="Calibri" w:hAnsi="Calibri" w:cs="Calibri"/>
          <w:color w:val="auto"/>
          <w:szCs w:val="22"/>
        </w:rPr>
        <w:t xml:space="preserve">będzie podpisany przez obie Strony Protokół </w:t>
      </w:r>
      <w:r w:rsidR="00232406">
        <w:rPr>
          <w:rFonts w:ascii="Calibri" w:hAnsi="Calibri" w:cs="Calibri"/>
          <w:color w:val="auto"/>
          <w:szCs w:val="22"/>
        </w:rPr>
        <w:t>o</w:t>
      </w:r>
      <w:r w:rsidRPr="00055C0E">
        <w:rPr>
          <w:rFonts w:ascii="Calibri" w:hAnsi="Calibri" w:cs="Calibri"/>
          <w:color w:val="auto"/>
          <w:szCs w:val="22"/>
        </w:rPr>
        <w:t xml:space="preserve">dbioru </w:t>
      </w:r>
      <w:r w:rsidR="00232406">
        <w:rPr>
          <w:rFonts w:ascii="Calibri" w:hAnsi="Calibri" w:cs="Calibri"/>
          <w:color w:val="auto"/>
          <w:szCs w:val="22"/>
        </w:rPr>
        <w:t>c</w:t>
      </w:r>
      <w:r w:rsidRPr="00055C0E">
        <w:rPr>
          <w:rFonts w:ascii="Calibri" w:hAnsi="Calibri" w:cs="Calibri"/>
          <w:color w:val="auto"/>
          <w:szCs w:val="22"/>
        </w:rPr>
        <w:t xml:space="preserve">zęściowego. Podpisanie Protokołu </w:t>
      </w:r>
      <w:r w:rsidR="00232406">
        <w:rPr>
          <w:rFonts w:ascii="Calibri" w:hAnsi="Calibri" w:cs="Calibri"/>
          <w:color w:val="auto"/>
          <w:szCs w:val="22"/>
        </w:rPr>
        <w:t>o</w:t>
      </w:r>
      <w:r w:rsidRPr="00055C0E">
        <w:rPr>
          <w:rFonts w:ascii="Calibri" w:hAnsi="Calibri" w:cs="Calibri"/>
          <w:color w:val="auto"/>
          <w:szCs w:val="22"/>
        </w:rPr>
        <w:t xml:space="preserve">dbioru </w:t>
      </w:r>
      <w:r w:rsidR="00232406">
        <w:rPr>
          <w:rFonts w:ascii="Calibri" w:hAnsi="Calibri" w:cs="Calibri"/>
          <w:color w:val="auto"/>
          <w:szCs w:val="22"/>
        </w:rPr>
        <w:t>c</w:t>
      </w:r>
      <w:r w:rsidRPr="00055C0E">
        <w:rPr>
          <w:rFonts w:ascii="Calibri" w:hAnsi="Calibri" w:cs="Calibri"/>
          <w:color w:val="auto"/>
          <w:szCs w:val="22"/>
        </w:rPr>
        <w:t>zęściowego możliwe będzie po usunięciu przez Wykonawcę ewentualnych uwag i zastrzeżeń Zamawiającego, co nastąpi w terminie trzech dni roboczych od dnia otrzymania uwag lub zastrzeżeń Zamawiającemu.</w:t>
      </w:r>
    </w:p>
    <w:p w14:paraId="3CCE807F" w14:textId="1E96ACF2" w:rsidR="00B82C9E" w:rsidRDefault="00B82C9E" w:rsidP="00055C0E">
      <w:pPr>
        <w:numPr>
          <w:ilvl w:val="0"/>
          <w:numId w:val="17"/>
        </w:numPr>
        <w:tabs>
          <w:tab w:val="clear" w:pos="1470"/>
        </w:tabs>
        <w:suppressAutoHyphens w:val="0"/>
        <w:ind w:left="426" w:hanging="426"/>
        <w:jc w:val="both"/>
        <w:rPr>
          <w:rFonts w:ascii="Calibri" w:hAnsi="Calibri" w:cs="Calibri"/>
          <w:color w:val="auto"/>
          <w:szCs w:val="22"/>
        </w:rPr>
      </w:pPr>
      <w:r w:rsidRPr="00055C0E">
        <w:rPr>
          <w:rFonts w:ascii="Calibri" w:hAnsi="Calibri" w:cs="Calibri"/>
          <w:color w:val="auto"/>
          <w:szCs w:val="22"/>
        </w:rPr>
        <w:t xml:space="preserve">Wykonawca zobowiązany jest do dostarczenia Zamawiającemu Dokumentacji </w:t>
      </w:r>
      <w:r>
        <w:rPr>
          <w:rFonts w:ascii="Calibri" w:hAnsi="Calibri" w:cs="Calibri"/>
          <w:color w:val="auto"/>
          <w:szCs w:val="22"/>
        </w:rPr>
        <w:t xml:space="preserve">projektowej </w:t>
      </w:r>
      <w:r w:rsidRPr="00055C0E">
        <w:rPr>
          <w:rFonts w:ascii="Calibri" w:hAnsi="Calibri" w:cs="Calibri"/>
          <w:color w:val="auto"/>
          <w:szCs w:val="22"/>
        </w:rPr>
        <w:t>do lokalizacji Zamawiającego w Gdyni przy ul. Waszyngtona 42.</w:t>
      </w:r>
    </w:p>
    <w:p w14:paraId="592466B2" w14:textId="2FA74E25" w:rsidR="00B82C9E" w:rsidRPr="00055C0E" w:rsidRDefault="00B82C9E" w:rsidP="00055C0E">
      <w:pPr>
        <w:numPr>
          <w:ilvl w:val="0"/>
          <w:numId w:val="17"/>
        </w:numPr>
        <w:tabs>
          <w:tab w:val="clear" w:pos="1470"/>
        </w:tabs>
        <w:suppressAutoHyphens w:val="0"/>
        <w:ind w:left="426" w:hanging="426"/>
        <w:jc w:val="both"/>
        <w:rPr>
          <w:rFonts w:ascii="Calibri" w:hAnsi="Calibri" w:cs="Calibri"/>
          <w:color w:val="auto"/>
          <w:szCs w:val="22"/>
        </w:rPr>
      </w:pPr>
      <w:r w:rsidRPr="00055C0E">
        <w:rPr>
          <w:rFonts w:ascii="Calibri" w:hAnsi="Calibri" w:cs="Calibri"/>
          <w:color w:val="auto"/>
          <w:szCs w:val="22"/>
        </w:rPr>
        <w:t xml:space="preserve">Dokumentem potwierdzającym wykonanie przedmiotu Umowy </w:t>
      </w:r>
      <w:r>
        <w:rPr>
          <w:rFonts w:ascii="Calibri" w:hAnsi="Calibri" w:cs="Calibri"/>
          <w:color w:val="auto"/>
          <w:szCs w:val="22"/>
        </w:rPr>
        <w:t>jako całości</w:t>
      </w:r>
      <w:r w:rsidRPr="00055C0E">
        <w:rPr>
          <w:rFonts w:ascii="Calibri" w:hAnsi="Calibri" w:cs="Calibri"/>
          <w:color w:val="auto"/>
          <w:szCs w:val="22"/>
        </w:rPr>
        <w:t xml:space="preserve"> będzie podpisany przez obie Strony Protokół </w:t>
      </w:r>
      <w:r w:rsidR="00562070">
        <w:rPr>
          <w:rFonts w:ascii="Calibri" w:hAnsi="Calibri" w:cs="Calibri"/>
          <w:color w:val="auto"/>
          <w:szCs w:val="22"/>
        </w:rPr>
        <w:t>o</w:t>
      </w:r>
      <w:r w:rsidRPr="00055C0E">
        <w:rPr>
          <w:rFonts w:ascii="Calibri" w:hAnsi="Calibri" w:cs="Calibri"/>
          <w:color w:val="auto"/>
          <w:szCs w:val="22"/>
        </w:rPr>
        <w:t xml:space="preserve">dbioru </w:t>
      </w:r>
      <w:r w:rsidR="00562070">
        <w:rPr>
          <w:rFonts w:ascii="Calibri" w:hAnsi="Calibri" w:cs="Calibri"/>
          <w:color w:val="auto"/>
          <w:szCs w:val="22"/>
        </w:rPr>
        <w:t>k</w:t>
      </w:r>
      <w:r w:rsidRPr="00055C0E">
        <w:rPr>
          <w:rFonts w:ascii="Calibri" w:hAnsi="Calibri" w:cs="Calibri"/>
          <w:color w:val="auto"/>
          <w:szCs w:val="22"/>
        </w:rPr>
        <w:t xml:space="preserve">ońcowego, </w:t>
      </w:r>
      <w:r>
        <w:rPr>
          <w:rFonts w:ascii="Calibri" w:hAnsi="Calibri" w:cs="Calibri"/>
          <w:color w:val="auto"/>
          <w:szCs w:val="22"/>
        </w:rPr>
        <w:t>o którym mowa w ust. 1</w:t>
      </w:r>
      <w:r w:rsidR="00DA434D">
        <w:rPr>
          <w:rFonts w:ascii="Calibri" w:hAnsi="Calibri" w:cs="Calibri"/>
          <w:color w:val="auto"/>
          <w:szCs w:val="22"/>
        </w:rPr>
        <w:t>1</w:t>
      </w:r>
      <w:r>
        <w:rPr>
          <w:rFonts w:ascii="Calibri" w:hAnsi="Calibri" w:cs="Calibri"/>
          <w:color w:val="auto"/>
          <w:szCs w:val="22"/>
        </w:rPr>
        <w:t xml:space="preserve"> niniejszego paragrafu</w:t>
      </w:r>
      <w:r w:rsidRPr="00055C0E">
        <w:rPr>
          <w:rFonts w:ascii="Calibri" w:hAnsi="Calibri" w:cs="Calibri"/>
          <w:color w:val="auto"/>
          <w:szCs w:val="22"/>
        </w:rPr>
        <w:t xml:space="preserve">. </w:t>
      </w:r>
    </w:p>
    <w:p w14:paraId="64849D58" w14:textId="406DB343" w:rsidR="00B82C9E" w:rsidRPr="00582A71" w:rsidRDefault="00B82C9E" w:rsidP="00CE121A">
      <w:pPr>
        <w:numPr>
          <w:ilvl w:val="0"/>
          <w:numId w:val="17"/>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Warunkiem dopuszczenia do odbioru</w:t>
      </w:r>
      <w:r>
        <w:rPr>
          <w:rFonts w:ascii="Calibri" w:hAnsi="Calibri" w:cs="Calibri"/>
          <w:color w:val="auto"/>
          <w:szCs w:val="22"/>
        </w:rPr>
        <w:t xml:space="preserve"> końcowego</w:t>
      </w:r>
      <w:r w:rsidRPr="00582A71">
        <w:rPr>
          <w:rFonts w:ascii="Calibri" w:hAnsi="Calibri" w:cs="Calibri"/>
          <w:color w:val="auto"/>
          <w:szCs w:val="22"/>
        </w:rPr>
        <w:t xml:space="preserve"> jest przedłożenie przez Wykonawcę stosownych dokumentów, w szczególności: atestów wbudowanych</w:t>
      </w:r>
      <w:r>
        <w:rPr>
          <w:rFonts w:ascii="Calibri" w:hAnsi="Calibri" w:cs="Calibri"/>
          <w:color w:val="auto"/>
          <w:szCs w:val="22"/>
        </w:rPr>
        <w:t xml:space="preserve"> </w:t>
      </w:r>
      <w:r w:rsidRPr="00582A71">
        <w:rPr>
          <w:rFonts w:ascii="Calibri" w:hAnsi="Calibri" w:cs="Calibri"/>
          <w:color w:val="auto"/>
          <w:szCs w:val="22"/>
        </w:rPr>
        <w:t>materiałów i certyfikatów</w:t>
      </w:r>
      <w:r>
        <w:rPr>
          <w:rFonts w:ascii="Calibri" w:hAnsi="Calibri" w:cs="Calibri"/>
          <w:color w:val="auto"/>
          <w:szCs w:val="22"/>
        </w:rPr>
        <w:t xml:space="preserve"> oraz </w:t>
      </w:r>
      <w:r w:rsidRPr="00582A71">
        <w:rPr>
          <w:rFonts w:ascii="Calibri" w:hAnsi="Calibri" w:cs="Calibri"/>
          <w:color w:val="auto"/>
          <w:szCs w:val="22"/>
        </w:rPr>
        <w:t>pomiarów</w:t>
      </w:r>
      <w:r>
        <w:rPr>
          <w:rFonts w:ascii="Calibri" w:hAnsi="Calibri" w:cs="Calibri"/>
          <w:color w:val="auto"/>
          <w:szCs w:val="22"/>
        </w:rPr>
        <w:t xml:space="preserve">, zgodnie z wymaganiami określonymi w SIWZ, w szczególności w Programie Funkcjonalno-Użytkowym, </w:t>
      </w:r>
      <w:r w:rsidR="00562070">
        <w:rPr>
          <w:rFonts w:ascii="Calibri" w:hAnsi="Calibri" w:cs="Calibri"/>
          <w:color w:val="auto"/>
          <w:szCs w:val="22"/>
        </w:rPr>
        <w:t xml:space="preserve">o  którym mowa w </w:t>
      </w:r>
      <w:r w:rsidR="00562070" w:rsidRPr="00562070">
        <w:rPr>
          <w:rFonts w:ascii="Calibri" w:hAnsi="Calibri" w:cs="Calibri"/>
          <w:color w:val="auto"/>
          <w:szCs w:val="22"/>
        </w:rPr>
        <w:t>§</w:t>
      </w:r>
      <w:r w:rsidR="00562070">
        <w:rPr>
          <w:rFonts w:ascii="Calibri" w:hAnsi="Calibri" w:cs="Calibri"/>
          <w:color w:val="auto"/>
          <w:szCs w:val="22"/>
        </w:rPr>
        <w:t xml:space="preserve"> 1 ust. 2 pkt 3 lit. a Umowy</w:t>
      </w:r>
      <w:r w:rsidRPr="00582A71">
        <w:rPr>
          <w:rFonts w:ascii="Calibri" w:hAnsi="Calibri" w:cs="Calibri"/>
          <w:color w:val="auto"/>
          <w:szCs w:val="22"/>
        </w:rPr>
        <w:t>.</w:t>
      </w:r>
    </w:p>
    <w:p w14:paraId="4E951B46" w14:textId="77777777" w:rsidR="00B82C9E" w:rsidRDefault="00B82C9E" w:rsidP="00CE121A">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 xml:space="preserve">Wykonawca zobowiązany jest zgłosić na piśmie Zamawiającemu gotowość do odbioru robót na </w:t>
      </w:r>
      <w:r>
        <w:rPr>
          <w:rFonts w:ascii="Calibri" w:hAnsi="Calibri" w:cs="Calibri"/>
          <w:szCs w:val="22"/>
        </w:rPr>
        <w:t>5</w:t>
      </w:r>
      <w:r w:rsidRPr="00582A71">
        <w:rPr>
          <w:rFonts w:ascii="Calibri" w:hAnsi="Calibri" w:cs="Calibri"/>
          <w:szCs w:val="22"/>
        </w:rPr>
        <w:t xml:space="preserve"> dni </w:t>
      </w:r>
      <w:r>
        <w:rPr>
          <w:rFonts w:ascii="Calibri" w:hAnsi="Calibri" w:cs="Calibri"/>
          <w:szCs w:val="22"/>
        </w:rPr>
        <w:t xml:space="preserve">kalendarzowych </w:t>
      </w:r>
      <w:r w:rsidRPr="00582A71">
        <w:rPr>
          <w:rFonts w:ascii="Calibri" w:hAnsi="Calibri" w:cs="Calibri"/>
          <w:szCs w:val="22"/>
        </w:rPr>
        <w:t>przed dniem rozpoczęcia tego odbioru.</w:t>
      </w:r>
    </w:p>
    <w:p w14:paraId="49443242" w14:textId="77777777" w:rsidR="00B82C9E" w:rsidRPr="00582A71" w:rsidRDefault="00B82C9E" w:rsidP="0077746A">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Ustala się następujące rodzaje odbiorów:</w:t>
      </w:r>
    </w:p>
    <w:p w14:paraId="5848E20C" w14:textId="77777777" w:rsidR="00B82C9E" w:rsidRPr="00582A71" w:rsidRDefault="00B82C9E" w:rsidP="00695788">
      <w:pPr>
        <w:numPr>
          <w:ilvl w:val="0"/>
          <w:numId w:val="41"/>
        </w:numPr>
        <w:tabs>
          <w:tab w:val="clear" w:pos="2340"/>
        </w:tabs>
        <w:ind w:left="709" w:hanging="283"/>
        <w:jc w:val="both"/>
        <w:rPr>
          <w:rFonts w:ascii="Calibri" w:hAnsi="Calibri" w:cs="Calibri"/>
          <w:szCs w:val="22"/>
        </w:rPr>
      </w:pPr>
      <w:r w:rsidRPr="00582A71">
        <w:rPr>
          <w:rFonts w:ascii="Calibri" w:hAnsi="Calibri" w:cs="Calibri"/>
          <w:szCs w:val="22"/>
        </w:rPr>
        <w:t>odbiór końcowy;</w:t>
      </w:r>
    </w:p>
    <w:p w14:paraId="7F14B88D" w14:textId="77777777" w:rsidR="00B82C9E" w:rsidRDefault="00B82C9E" w:rsidP="00695788">
      <w:pPr>
        <w:numPr>
          <w:ilvl w:val="0"/>
          <w:numId w:val="41"/>
        </w:numPr>
        <w:tabs>
          <w:tab w:val="clear" w:pos="2340"/>
        </w:tabs>
        <w:ind w:left="709" w:hanging="283"/>
        <w:jc w:val="both"/>
        <w:rPr>
          <w:rFonts w:ascii="Calibri" w:hAnsi="Calibri" w:cs="Calibri"/>
          <w:szCs w:val="22"/>
        </w:rPr>
      </w:pPr>
      <w:r w:rsidRPr="00582A71">
        <w:rPr>
          <w:rFonts w:ascii="Calibri" w:hAnsi="Calibri" w:cs="Calibri"/>
          <w:szCs w:val="22"/>
        </w:rPr>
        <w:t>odbiór po okresie rękojmi.</w:t>
      </w:r>
    </w:p>
    <w:p w14:paraId="58F90364" w14:textId="7A8A7E1A" w:rsidR="00B82C9E" w:rsidRPr="00582A71" w:rsidRDefault="00B82C9E" w:rsidP="00AE16F0">
      <w:pPr>
        <w:numPr>
          <w:ilvl w:val="0"/>
          <w:numId w:val="17"/>
        </w:numPr>
        <w:tabs>
          <w:tab w:val="left" w:pos="426"/>
        </w:tabs>
        <w:ind w:left="426" w:hanging="426"/>
        <w:jc w:val="both"/>
        <w:rPr>
          <w:rFonts w:ascii="Calibri" w:hAnsi="Calibri" w:cs="Calibri"/>
          <w:color w:val="auto"/>
          <w:szCs w:val="22"/>
        </w:rPr>
      </w:pPr>
      <w:r w:rsidRPr="00582A71">
        <w:rPr>
          <w:rFonts w:ascii="Calibri" w:hAnsi="Calibri" w:cs="Calibri"/>
          <w:color w:val="auto"/>
          <w:szCs w:val="22"/>
        </w:rPr>
        <w:lastRenderedPageBreak/>
        <w:t>Odbiór końcowy ma na celu przekazanie Zamawiającemu przedmiotu Umowy do eksploatacji po sprawdzeniu jego należytego wykonania i przeprowadzeniu przewidzianych w przepisach prób technicznych.</w:t>
      </w:r>
    </w:p>
    <w:p w14:paraId="6403EB11" w14:textId="680A2812" w:rsidR="00B82C9E" w:rsidRPr="00582A71" w:rsidRDefault="00B82C9E" w:rsidP="00AE16F0">
      <w:pPr>
        <w:numPr>
          <w:ilvl w:val="0"/>
          <w:numId w:val="17"/>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Nie później niż w dniu zgłoszenia gotowości do odbioru końcowego Wykonawca przekaże Zamawiającemu sporządzone w języku polskim i w zakresie określonym Umową: </w:t>
      </w:r>
    </w:p>
    <w:p w14:paraId="055DDFEB" w14:textId="77777777" w:rsidR="00B82C9E" w:rsidRPr="008538EE" w:rsidRDefault="00B82C9E"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 xml:space="preserve">opieczętowaną </w:t>
      </w:r>
      <w:r>
        <w:rPr>
          <w:rFonts w:cs="Calibri"/>
          <w:color w:val="auto"/>
          <w:sz w:val="22"/>
          <w:szCs w:val="22"/>
        </w:rPr>
        <w:t>Dokumentację</w:t>
      </w:r>
      <w:r w:rsidRPr="008538EE">
        <w:rPr>
          <w:rFonts w:cs="Calibri"/>
          <w:color w:val="auto"/>
          <w:sz w:val="22"/>
          <w:szCs w:val="22"/>
        </w:rPr>
        <w:t xml:space="preserve"> </w:t>
      </w:r>
      <w:r>
        <w:rPr>
          <w:rFonts w:cs="Calibri"/>
          <w:color w:val="auto"/>
          <w:sz w:val="22"/>
          <w:szCs w:val="22"/>
        </w:rPr>
        <w:t xml:space="preserve">projektową </w:t>
      </w:r>
      <w:r w:rsidRPr="008538EE">
        <w:rPr>
          <w:rFonts w:cs="Calibri"/>
          <w:color w:val="auto"/>
          <w:sz w:val="22"/>
          <w:szCs w:val="22"/>
        </w:rPr>
        <w:t xml:space="preserve">z naniesionymi ewentualnymi </w:t>
      </w:r>
      <w:r>
        <w:rPr>
          <w:rFonts w:cs="Calibri"/>
          <w:color w:val="auto"/>
          <w:sz w:val="22"/>
          <w:szCs w:val="22"/>
        </w:rPr>
        <w:t>zmianami;</w:t>
      </w:r>
    </w:p>
    <w:p w14:paraId="7D63EDB2" w14:textId="77777777" w:rsidR="00B82C9E" w:rsidRPr="008538EE" w:rsidRDefault="00B82C9E"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Pr>
          <w:rFonts w:cs="Calibri"/>
          <w:color w:val="auto"/>
          <w:sz w:val="22"/>
          <w:szCs w:val="22"/>
        </w:rPr>
        <w:t>specyfikacje techniczne;</w:t>
      </w:r>
    </w:p>
    <w:p w14:paraId="7DA2AFC2" w14:textId="77777777" w:rsidR="00B82C9E" w:rsidRPr="008538EE" w:rsidRDefault="00B82C9E"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uwagi i zalecenia Zamawiającego i udokumen</w:t>
      </w:r>
      <w:r>
        <w:rPr>
          <w:rFonts w:cs="Calibri"/>
          <w:color w:val="auto"/>
          <w:sz w:val="22"/>
          <w:szCs w:val="22"/>
        </w:rPr>
        <w:t>towanie wykonania jego zaleceń;</w:t>
      </w:r>
    </w:p>
    <w:p w14:paraId="653DAD78" w14:textId="77777777" w:rsidR="00B82C9E" w:rsidRPr="008538EE" w:rsidRDefault="00B82C9E"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wyniki pomiarów kontrolnych oraz badań i oznaczeń labor</w:t>
      </w:r>
      <w:r>
        <w:rPr>
          <w:rFonts w:cs="Calibri"/>
          <w:color w:val="auto"/>
          <w:sz w:val="22"/>
          <w:szCs w:val="22"/>
        </w:rPr>
        <w:t>atoryjnych;</w:t>
      </w:r>
    </w:p>
    <w:p w14:paraId="0A34C883" w14:textId="77777777" w:rsidR="00B82C9E" w:rsidRPr="008538EE" w:rsidRDefault="00B82C9E" w:rsidP="00354757">
      <w:pPr>
        <w:pStyle w:val="Default"/>
        <w:numPr>
          <w:ilvl w:val="0"/>
          <w:numId w:val="28"/>
        </w:numPr>
        <w:tabs>
          <w:tab w:val="clear" w:pos="0"/>
        </w:tabs>
        <w:suppressAutoHyphens w:val="0"/>
        <w:autoSpaceDN w:val="0"/>
        <w:adjustRightInd w:val="0"/>
        <w:ind w:left="851" w:hanging="425"/>
        <w:jc w:val="both"/>
        <w:rPr>
          <w:rFonts w:cs="Calibri"/>
          <w:color w:val="auto"/>
          <w:sz w:val="22"/>
          <w:szCs w:val="22"/>
        </w:rPr>
      </w:pPr>
      <w:r w:rsidRPr="008538EE">
        <w:rPr>
          <w:rFonts w:cs="Calibri"/>
          <w:color w:val="auto"/>
          <w:sz w:val="22"/>
          <w:szCs w:val="22"/>
        </w:rPr>
        <w:t>atesty jak</w:t>
      </w:r>
      <w:r>
        <w:rPr>
          <w:rFonts w:cs="Calibri"/>
          <w:color w:val="auto"/>
          <w:sz w:val="22"/>
          <w:szCs w:val="22"/>
        </w:rPr>
        <w:t>ościowe wbudowanych materiałów;</w:t>
      </w:r>
    </w:p>
    <w:p w14:paraId="25FCFCFE" w14:textId="77777777" w:rsidR="00B82C9E" w:rsidRDefault="00B82C9E"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protokoły nadzorów autorskich</w:t>
      </w:r>
      <w:r>
        <w:rPr>
          <w:rFonts w:cs="Calibri"/>
          <w:lang w:eastAsia="ar-SA"/>
        </w:rPr>
        <w:t>;</w:t>
      </w:r>
    </w:p>
    <w:p w14:paraId="758266F9" w14:textId="77777777" w:rsidR="00B82C9E" w:rsidRPr="008538EE" w:rsidRDefault="00B82C9E"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Pr>
          <w:rFonts w:cs="Calibri"/>
          <w:lang w:eastAsia="ar-SA"/>
        </w:rPr>
        <w:t>operat pionowości Słupa pomiarowego;</w:t>
      </w:r>
    </w:p>
    <w:p w14:paraId="26B56255" w14:textId="77777777" w:rsidR="00B82C9E" w:rsidRPr="008538EE" w:rsidRDefault="00B82C9E"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 xml:space="preserve">protokół z badania połączeń spawanych </w:t>
      </w:r>
      <w:r>
        <w:rPr>
          <w:rFonts w:cs="Calibri"/>
          <w:lang w:eastAsia="ar-SA"/>
        </w:rPr>
        <w:t>Słupa pomiarowego;</w:t>
      </w:r>
    </w:p>
    <w:p w14:paraId="178A24BB" w14:textId="77777777" w:rsidR="00B82C9E" w:rsidRPr="008538EE" w:rsidRDefault="00B82C9E"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 xml:space="preserve">protokół z pomiarów powłoki malarskiej </w:t>
      </w:r>
      <w:r>
        <w:rPr>
          <w:rFonts w:cs="Calibri"/>
          <w:lang w:eastAsia="ar-SA"/>
        </w:rPr>
        <w:t>Słupa pomiarowego;</w:t>
      </w:r>
    </w:p>
    <w:p w14:paraId="29AFE936" w14:textId="77777777" w:rsidR="00B82C9E" w:rsidRPr="00582A71" w:rsidRDefault="00B82C9E" w:rsidP="00354757">
      <w:pPr>
        <w:numPr>
          <w:ilvl w:val="0"/>
          <w:numId w:val="28"/>
        </w:numPr>
        <w:tabs>
          <w:tab w:val="clear" w:pos="0"/>
        </w:tabs>
        <w:autoSpaceDE w:val="0"/>
        <w:ind w:left="851" w:hanging="425"/>
        <w:jc w:val="both"/>
        <w:rPr>
          <w:rFonts w:ascii="Calibri" w:hAnsi="Calibri" w:cs="Calibri"/>
          <w:color w:val="auto"/>
          <w:szCs w:val="22"/>
        </w:rPr>
      </w:pPr>
      <w:r w:rsidRPr="00582A71">
        <w:rPr>
          <w:rFonts w:ascii="Calibri" w:hAnsi="Calibri" w:cs="Calibri"/>
          <w:color w:val="auto"/>
          <w:szCs w:val="22"/>
        </w:rPr>
        <w:t xml:space="preserve">zestawienie należności dla wszystkich podwykonawców lub dalszych podwykonawców wraz </w:t>
      </w:r>
      <w:r>
        <w:rPr>
          <w:rFonts w:ascii="Calibri" w:hAnsi="Calibri" w:cs="Calibri"/>
          <w:color w:val="auto"/>
          <w:szCs w:val="22"/>
        </w:rPr>
        <w:br/>
      </w:r>
      <w:r w:rsidRPr="00582A71">
        <w:rPr>
          <w:rFonts w:ascii="Calibri" w:hAnsi="Calibri" w:cs="Calibri"/>
          <w:color w:val="auto"/>
          <w:szCs w:val="22"/>
        </w:rPr>
        <w:t xml:space="preserve">z kopiami wystawionych przez nich faktur będących podstawą do wystawienia faktury, </w:t>
      </w:r>
      <w:r>
        <w:rPr>
          <w:rFonts w:ascii="Calibri" w:hAnsi="Calibri" w:cs="Calibri"/>
          <w:color w:val="auto"/>
          <w:szCs w:val="22"/>
        </w:rPr>
        <w:br/>
      </w:r>
      <w:r w:rsidRPr="00582A71">
        <w:rPr>
          <w:rFonts w:ascii="Calibri" w:hAnsi="Calibri" w:cs="Calibri"/>
          <w:color w:val="auto"/>
          <w:szCs w:val="22"/>
        </w:rPr>
        <w:t>o której mowa w § 10 ust. 4 Umowy oraz dowodami dokonania płatności na rzecz podwykonawców lub dalszych podwykonawców i oświadczeniami podwykonawców lub dalszych podwykonawców, że otrzymali oni należne im kwoty wynagrodzenia, a tym samym nie zgłaszają roszczeń finansowych wobec Wykonawcy lub podwykonawcy;</w:t>
      </w:r>
    </w:p>
    <w:p w14:paraId="5C9276D6" w14:textId="77777777" w:rsidR="00B82C9E" w:rsidRPr="00582A71" w:rsidRDefault="00B82C9E" w:rsidP="00CE121A">
      <w:pPr>
        <w:numPr>
          <w:ilvl w:val="0"/>
          <w:numId w:val="28"/>
        </w:numPr>
        <w:tabs>
          <w:tab w:val="clear" w:pos="0"/>
        </w:tabs>
        <w:autoSpaceDE w:val="0"/>
        <w:ind w:left="709" w:hanging="425"/>
        <w:jc w:val="both"/>
        <w:rPr>
          <w:rFonts w:ascii="Calibri" w:hAnsi="Calibri" w:cs="Calibri"/>
          <w:color w:val="auto"/>
          <w:szCs w:val="22"/>
        </w:rPr>
      </w:pPr>
      <w:r w:rsidRPr="00582A71">
        <w:rPr>
          <w:rFonts w:ascii="Calibri" w:hAnsi="Calibri" w:cs="Calibri"/>
          <w:color w:val="auto"/>
          <w:szCs w:val="22"/>
        </w:rPr>
        <w:t xml:space="preserve">inne niezbędne do rozpoczęcia odbioru końcowego dokumenty, jeżeli są one wymagane </w:t>
      </w:r>
      <w:r>
        <w:rPr>
          <w:rFonts w:ascii="Calibri" w:hAnsi="Calibri" w:cs="Calibri"/>
          <w:color w:val="auto"/>
          <w:szCs w:val="22"/>
        </w:rPr>
        <w:br/>
      </w:r>
      <w:r w:rsidRPr="00582A71">
        <w:rPr>
          <w:rFonts w:ascii="Calibri" w:hAnsi="Calibri" w:cs="Calibri"/>
          <w:color w:val="auto"/>
          <w:szCs w:val="22"/>
        </w:rPr>
        <w:t xml:space="preserve">w </w:t>
      </w:r>
      <w:r>
        <w:rPr>
          <w:rFonts w:ascii="Calibri" w:hAnsi="Calibri" w:cs="Calibri"/>
          <w:color w:val="auto"/>
          <w:szCs w:val="22"/>
        </w:rPr>
        <w:t>SIWZ</w:t>
      </w:r>
      <w:r w:rsidRPr="00582A71">
        <w:rPr>
          <w:rFonts w:ascii="Calibri" w:hAnsi="Calibri" w:cs="Calibri"/>
          <w:color w:val="auto"/>
          <w:szCs w:val="22"/>
        </w:rPr>
        <w:t>.</w:t>
      </w:r>
    </w:p>
    <w:p w14:paraId="79E5CEC0" w14:textId="47B6EBA4" w:rsidR="00B82C9E" w:rsidRPr="00582A71" w:rsidRDefault="00B82C9E" w:rsidP="004E3F94">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 xml:space="preserve">Odbiór końcowy jest przeprowadzany komisyjnie przy udziale przedstawicieli Zamawiającego </w:t>
      </w:r>
      <w:r>
        <w:rPr>
          <w:rFonts w:ascii="Calibri" w:hAnsi="Calibri" w:cs="Calibri"/>
          <w:szCs w:val="22"/>
        </w:rPr>
        <w:br/>
      </w:r>
      <w:r w:rsidRPr="00582A71">
        <w:rPr>
          <w:rFonts w:ascii="Calibri" w:hAnsi="Calibri" w:cs="Calibri"/>
          <w:szCs w:val="22"/>
        </w:rPr>
        <w:t>i Wykonawcy.</w:t>
      </w:r>
    </w:p>
    <w:p w14:paraId="003981E2" w14:textId="34E717B5" w:rsidR="00B82C9E" w:rsidRPr="00582A71" w:rsidRDefault="00B82C9E" w:rsidP="004E3F94">
      <w:pPr>
        <w:numPr>
          <w:ilvl w:val="0"/>
          <w:numId w:val="17"/>
        </w:numPr>
        <w:tabs>
          <w:tab w:val="left" w:pos="426"/>
        </w:tabs>
        <w:ind w:left="426" w:hanging="426"/>
        <w:jc w:val="both"/>
        <w:rPr>
          <w:rFonts w:ascii="Calibri" w:hAnsi="Calibri" w:cs="Calibri"/>
          <w:color w:val="auto"/>
          <w:szCs w:val="22"/>
        </w:rPr>
      </w:pPr>
      <w:r w:rsidRPr="00582A71">
        <w:rPr>
          <w:rFonts w:ascii="Calibri" w:hAnsi="Calibri" w:cs="Calibri"/>
          <w:szCs w:val="22"/>
        </w:rPr>
        <w:t xml:space="preserve">Z odbioru robót Strony sporządzą Protokół odbioru końcowego, podpisany przez obie Strony Umowy. Odbiór bądź odmowa przez Zamawiającego dokonania czynności odbioru nastąpi </w:t>
      </w:r>
      <w:r>
        <w:rPr>
          <w:rFonts w:ascii="Calibri" w:hAnsi="Calibri" w:cs="Calibri"/>
          <w:szCs w:val="22"/>
        </w:rPr>
        <w:br/>
      </w:r>
      <w:r w:rsidRPr="00582A71">
        <w:rPr>
          <w:rFonts w:ascii="Calibri" w:hAnsi="Calibri" w:cs="Calibri"/>
          <w:szCs w:val="22"/>
        </w:rPr>
        <w:t xml:space="preserve">w terminie </w:t>
      </w:r>
      <w:r>
        <w:rPr>
          <w:rFonts w:ascii="Calibri" w:hAnsi="Calibri" w:cs="Calibri"/>
          <w:szCs w:val="22"/>
        </w:rPr>
        <w:t>3</w:t>
      </w:r>
      <w:r w:rsidRPr="00582A71">
        <w:rPr>
          <w:rFonts w:ascii="Calibri" w:hAnsi="Calibri" w:cs="Calibri"/>
          <w:szCs w:val="22"/>
        </w:rPr>
        <w:t xml:space="preserve"> dni </w:t>
      </w:r>
      <w:r>
        <w:rPr>
          <w:rFonts w:ascii="Calibri" w:hAnsi="Calibri" w:cs="Calibri"/>
          <w:szCs w:val="22"/>
        </w:rPr>
        <w:t>roboczych</w:t>
      </w:r>
      <w:r w:rsidRPr="00582A71">
        <w:rPr>
          <w:rFonts w:ascii="Calibri" w:hAnsi="Calibri" w:cs="Calibri"/>
          <w:szCs w:val="22"/>
        </w:rPr>
        <w:t xml:space="preserve"> od dnia rozpoczęcia odbioru robót. W trakcie czynności odbioru Zamawiający może zgłaszać uwagi do wykonanej roboty budowlanej, a Wykonawca jest zobowiązany do ich uwzględnienia w terminie wyznaczonym przez Zamawiającego.</w:t>
      </w:r>
    </w:p>
    <w:p w14:paraId="39385E65" w14:textId="304B6DE8" w:rsidR="00B82C9E" w:rsidRPr="00582A71" w:rsidRDefault="00B82C9E" w:rsidP="000141F3">
      <w:pPr>
        <w:numPr>
          <w:ilvl w:val="0"/>
          <w:numId w:val="17"/>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Zamawiający ma prawo odmówić przystąpienia do czynności odbioru, jeżeli Wykonawca nie wykonał przedmiotu Umowy w całości lub nie przedstawił dokumentów, o których mowa w ust. </w:t>
      </w:r>
      <w:r w:rsidR="00582190">
        <w:rPr>
          <w:rFonts w:ascii="Calibri" w:hAnsi="Calibri" w:cs="Calibri"/>
          <w:color w:val="auto"/>
          <w:szCs w:val="22"/>
        </w:rPr>
        <w:t>9</w:t>
      </w:r>
      <w:r w:rsidRPr="00582A71">
        <w:rPr>
          <w:rFonts w:ascii="Calibri" w:hAnsi="Calibri" w:cs="Calibri"/>
          <w:color w:val="auto"/>
          <w:szCs w:val="22"/>
        </w:rPr>
        <w:t xml:space="preserve"> niniejszego paragrafu.</w:t>
      </w:r>
    </w:p>
    <w:p w14:paraId="428A1160" w14:textId="1FF4F16E" w:rsidR="00B82C9E" w:rsidRPr="00582A71" w:rsidRDefault="00B82C9E" w:rsidP="000141F3">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Wykonawca jest zobowiązany do zgłoszenia gotowości do odbioru po okresie rękojmi w celu stwierdzenia wykonania przez Wykonawcę zobowiązań wynikających z rękojmi za wady fizyczne, w terminie 2 tygodni przed upływem okresu rękojmi. Odbiór jest dokonywany przez Zamawiającego z udziałem Wykonawcy. Z odbioru zostanie sporządzony protokół odbioru.</w:t>
      </w:r>
    </w:p>
    <w:p w14:paraId="45C95914" w14:textId="1DA35666" w:rsidR="00B82C9E" w:rsidRPr="00582A71" w:rsidRDefault="00B82C9E" w:rsidP="000141F3">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 xml:space="preserve">W przypadku niezgłoszenia się Wykonawcy do odbioru po okresie rękojmi, zabezpieczenie należytego wykonania Umowy, w części, o której mowa </w:t>
      </w:r>
      <w:r w:rsidRPr="007536DA">
        <w:rPr>
          <w:rFonts w:ascii="Calibri" w:hAnsi="Calibri" w:cs="Calibri"/>
          <w:szCs w:val="22"/>
        </w:rPr>
        <w:t>w § 11 ust. 4 pkt 2</w:t>
      </w:r>
      <w:r w:rsidRPr="00582A71">
        <w:rPr>
          <w:rFonts w:ascii="Calibri" w:hAnsi="Calibri" w:cs="Calibri"/>
          <w:szCs w:val="22"/>
        </w:rPr>
        <w:t xml:space="preserve"> Umowy, zostaje zatrzymane do czasu podpisania protokołu odbioru po okresie rękojmi, o którym mowa w ust. 1</w:t>
      </w:r>
      <w:r w:rsidR="00BB24CC">
        <w:rPr>
          <w:rFonts w:ascii="Calibri" w:hAnsi="Calibri" w:cs="Calibri"/>
          <w:szCs w:val="22"/>
        </w:rPr>
        <w:t>3</w:t>
      </w:r>
      <w:r w:rsidRPr="00582A71">
        <w:rPr>
          <w:rFonts w:ascii="Calibri" w:hAnsi="Calibri" w:cs="Calibri"/>
          <w:szCs w:val="22"/>
        </w:rPr>
        <w:t xml:space="preserve"> niniejszego paragrafu. W razie jeśli zabezpieczenie powyższe jest zrealizowane w formie innej niż pieniądz, w razie konieczności utrzymania zabezpieczenia po terminie jego ważności Zamawiający ma prawo zmiany formy zabezpieczenia na zabezpieczenie w pieniądzu, poprzez wypłatę kwoty z dotychczasowego zabezpieczenia, które następuje nie później niż w ostatnim dniu ważności dotychczasowego zabezpieczenia.</w:t>
      </w:r>
    </w:p>
    <w:p w14:paraId="586B3FDD" w14:textId="77777777" w:rsidR="00B82C9E" w:rsidRDefault="00B82C9E">
      <w:pPr>
        <w:rPr>
          <w:rFonts w:ascii="Calibri" w:hAnsi="Calibri" w:cs="Calibri"/>
          <w:b/>
          <w:szCs w:val="22"/>
        </w:rPr>
      </w:pPr>
    </w:p>
    <w:p w14:paraId="257DD4D5" w14:textId="77777777" w:rsidR="00B82C9E" w:rsidRPr="00582A71" w:rsidRDefault="00B82C9E">
      <w:pPr>
        <w:jc w:val="center"/>
        <w:rPr>
          <w:rFonts w:ascii="Calibri" w:hAnsi="Calibri" w:cs="Calibri"/>
          <w:b/>
          <w:szCs w:val="22"/>
        </w:rPr>
      </w:pPr>
      <w:r w:rsidRPr="00582A71">
        <w:rPr>
          <w:rFonts w:ascii="Calibri" w:hAnsi="Calibri" w:cs="Calibri"/>
          <w:b/>
          <w:szCs w:val="22"/>
        </w:rPr>
        <w:t>§ 10</w:t>
      </w:r>
    </w:p>
    <w:p w14:paraId="675AB728" w14:textId="77777777" w:rsidR="00B82C9E" w:rsidRPr="00582A71" w:rsidRDefault="00B82C9E">
      <w:pPr>
        <w:jc w:val="center"/>
        <w:rPr>
          <w:rFonts w:ascii="Calibri" w:hAnsi="Calibri" w:cs="Calibri"/>
          <w:b/>
          <w:szCs w:val="22"/>
        </w:rPr>
      </w:pPr>
      <w:r w:rsidRPr="00582A71">
        <w:rPr>
          <w:rFonts w:ascii="Calibri" w:hAnsi="Calibri" w:cs="Calibri"/>
          <w:b/>
          <w:szCs w:val="22"/>
        </w:rPr>
        <w:t>Zapłata wynagrodzenia</w:t>
      </w:r>
    </w:p>
    <w:p w14:paraId="1E317A2F" w14:textId="77777777" w:rsidR="00B82C9E" w:rsidRPr="00582A71" w:rsidRDefault="00B82C9E">
      <w:pPr>
        <w:jc w:val="both"/>
        <w:rPr>
          <w:rFonts w:ascii="Calibri" w:hAnsi="Calibri" w:cs="Calibri"/>
          <w:b/>
          <w:szCs w:val="22"/>
        </w:rPr>
      </w:pPr>
    </w:p>
    <w:p w14:paraId="6B293231" w14:textId="77777777" w:rsidR="00B82C9E" w:rsidRPr="00582A71" w:rsidRDefault="00B82C9E"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 xml:space="preserve">Za </w:t>
      </w:r>
      <w:r>
        <w:rPr>
          <w:rFonts w:ascii="Calibri" w:hAnsi="Calibri" w:cs="Calibri"/>
          <w:b w:val="0"/>
          <w:szCs w:val="22"/>
        </w:rPr>
        <w:t>wykonanie</w:t>
      </w:r>
      <w:r w:rsidRPr="00582A71">
        <w:rPr>
          <w:rFonts w:ascii="Calibri" w:hAnsi="Calibri" w:cs="Calibri"/>
          <w:b w:val="0"/>
          <w:szCs w:val="22"/>
        </w:rPr>
        <w:t xml:space="preserve"> przez Wykonawcę </w:t>
      </w:r>
      <w:r>
        <w:rPr>
          <w:rFonts w:ascii="Calibri" w:hAnsi="Calibri" w:cs="Calibri"/>
          <w:b w:val="0"/>
          <w:szCs w:val="22"/>
        </w:rPr>
        <w:t>przedmiotu</w:t>
      </w:r>
      <w:r w:rsidRPr="00582A71">
        <w:rPr>
          <w:rFonts w:ascii="Calibri" w:hAnsi="Calibri" w:cs="Calibri"/>
          <w:b w:val="0"/>
          <w:szCs w:val="22"/>
        </w:rPr>
        <w:t xml:space="preserve"> Umow</w:t>
      </w:r>
      <w:r>
        <w:rPr>
          <w:rFonts w:ascii="Calibri" w:hAnsi="Calibri" w:cs="Calibri"/>
          <w:b w:val="0"/>
          <w:szCs w:val="22"/>
        </w:rPr>
        <w:t>y</w:t>
      </w:r>
      <w:r w:rsidRPr="00582A71">
        <w:rPr>
          <w:rFonts w:ascii="Calibri" w:hAnsi="Calibri" w:cs="Calibri"/>
          <w:b w:val="0"/>
          <w:szCs w:val="22"/>
        </w:rPr>
        <w:t xml:space="preserve"> Strony ustalają wynagrodzenie </w:t>
      </w:r>
      <w:r>
        <w:rPr>
          <w:rFonts w:ascii="Calibri" w:hAnsi="Calibri" w:cs="Calibri"/>
          <w:b w:val="0"/>
          <w:szCs w:val="22"/>
        </w:rPr>
        <w:t xml:space="preserve">ryczałtowe </w:t>
      </w:r>
      <w:r w:rsidRPr="00582A71">
        <w:rPr>
          <w:rFonts w:ascii="Calibri" w:hAnsi="Calibri" w:cs="Calibri"/>
          <w:b w:val="0"/>
          <w:szCs w:val="22"/>
        </w:rPr>
        <w:t xml:space="preserve">w kwocie </w:t>
      </w:r>
      <w:r>
        <w:rPr>
          <w:rFonts w:ascii="Calibri" w:hAnsi="Calibri" w:cs="Calibri"/>
          <w:szCs w:val="22"/>
        </w:rPr>
        <w:t>……………</w:t>
      </w:r>
      <w:r w:rsidRPr="00582A71">
        <w:rPr>
          <w:rFonts w:ascii="Calibri" w:hAnsi="Calibri" w:cs="Calibri"/>
          <w:szCs w:val="22"/>
        </w:rPr>
        <w:t xml:space="preserve"> zł netto (słownie: </w:t>
      </w:r>
      <w:r>
        <w:rPr>
          <w:rFonts w:ascii="Calibri" w:hAnsi="Calibri" w:cs="Calibri"/>
          <w:szCs w:val="22"/>
        </w:rPr>
        <w:t>…………….</w:t>
      </w:r>
      <w:r w:rsidRPr="00582A71">
        <w:rPr>
          <w:rFonts w:ascii="Calibri" w:hAnsi="Calibri" w:cs="Calibri"/>
          <w:szCs w:val="22"/>
        </w:rPr>
        <w:t xml:space="preserve"> złotych netto) plus podatek od towarów i usług w kwocie </w:t>
      </w:r>
      <w:r>
        <w:rPr>
          <w:rFonts w:ascii="Calibri" w:hAnsi="Calibri" w:cs="Calibri"/>
          <w:szCs w:val="22"/>
        </w:rPr>
        <w:t>………….</w:t>
      </w:r>
      <w:r w:rsidRPr="00582A71">
        <w:rPr>
          <w:rFonts w:ascii="Calibri" w:hAnsi="Calibri" w:cs="Calibri"/>
          <w:szCs w:val="22"/>
        </w:rPr>
        <w:t xml:space="preserve"> zł (słownie: </w:t>
      </w:r>
      <w:r>
        <w:rPr>
          <w:rFonts w:ascii="Calibri" w:hAnsi="Calibri" w:cs="Calibri"/>
          <w:szCs w:val="22"/>
        </w:rPr>
        <w:t xml:space="preserve">……………. </w:t>
      </w:r>
      <w:r w:rsidRPr="00582A71">
        <w:rPr>
          <w:rFonts w:ascii="Calibri" w:hAnsi="Calibri" w:cs="Calibri"/>
          <w:szCs w:val="22"/>
        </w:rPr>
        <w:t xml:space="preserve">złotych), co daje </w:t>
      </w:r>
      <w:r>
        <w:rPr>
          <w:rFonts w:ascii="Calibri" w:hAnsi="Calibri" w:cs="Calibri"/>
          <w:szCs w:val="22"/>
        </w:rPr>
        <w:t>………</w:t>
      </w:r>
      <w:r w:rsidRPr="00582A71">
        <w:rPr>
          <w:rFonts w:ascii="Calibri" w:hAnsi="Calibri" w:cs="Calibri"/>
          <w:szCs w:val="22"/>
        </w:rPr>
        <w:t xml:space="preserve"> zł brutto (słownie: </w:t>
      </w:r>
      <w:r>
        <w:rPr>
          <w:rFonts w:ascii="Calibri" w:hAnsi="Calibri" w:cs="Calibri"/>
          <w:szCs w:val="22"/>
        </w:rPr>
        <w:t>……………….</w:t>
      </w:r>
      <w:r w:rsidRPr="00582A71">
        <w:rPr>
          <w:rFonts w:ascii="Calibri" w:hAnsi="Calibri" w:cs="Calibri"/>
          <w:szCs w:val="22"/>
        </w:rPr>
        <w:t xml:space="preserve"> złotych brutto).</w:t>
      </w:r>
    </w:p>
    <w:p w14:paraId="267768D4" w14:textId="68B39129" w:rsidR="00B82C9E" w:rsidRPr="00582A71" w:rsidRDefault="00B82C9E"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lastRenderedPageBreak/>
        <w:t xml:space="preserve">Wynagrodzenie za wykonanie przedmiotu Umowy obejmuje wszelkie koszty, w tym koszty </w:t>
      </w:r>
      <w:r w:rsidRPr="00BB047E">
        <w:rPr>
          <w:rFonts w:ascii="Calibri" w:hAnsi="Calibri" w:cs="Calibri"/>
          <w:b w:val="0"/>
          <w:szCs w:val="22"/>
        </w:rPr>
        <w:t>wymaganych prawem opłat administracyjnych, w tym opłat związanych z realizacją Umowy i/lub przeprowadzeniem procesów administracyjnych</w:t>
      </w:r>
      <w:r>
        <w:rPr>
          <w:rFonts w:ascii="Calibri" w:hAnsi="Calibri" w:cs="Calibri"/>
          <w:b w:val="0"/>
          <w:szCs w:val="22"/>
        </w:rPr>
        <w:t>,</w:t>
      </w:r>
      <w:r w:rsidRPr="00BB047E">
        <w:rPr>
          <w:rFonts w:ascii="Calibri" w:hAnsi="Calibri" w:cs="Calibri"/>
          <w:b w:val="0"/>
          <w:szCs w:val="22"/>
        </w:rPr>
        <w:t xml:space="preserve"> </w:t>
      </w:r>
      <w:r w:rsidRPr="00582A71">
        <w:rPr>
          <w:rFonts w:ascii="Calibri" w:hAnsi="Calibri" w:cs="Calibri"/>
          <w:b w:val="0"/>
          <w:szCs w:val="22"/>
        </w:rPr>
        <w:t xml:space="preserve">koszty opracowania </w:t>
      </w:r>
      <w:r>
        <w:rPr>
          <w:rFonts w:ascii="Calibri" w:hAnsi="Calibri" w:cs="Calibri"/>
          <w:b w:val="0"/>
          <w:szCs w:val="22"/>
        </w:rPr>
        <w:t xml:space="preserve">Dokumentacji projektowej i </w:t>
      </w:r>
      <w:r w:rsidRPr="00582A71">
        <w:rPr>
          <w:rFonts w:ascii="Calibri" w:hAnsi="Calibri" w:cs="Calibri"/>
          <w:b w:val="0"/>
          <w:szCs w:val="22"/>
        </w:rPr>
        <w:t xml:space="preserve">dokumentacji podwykonawczej </w:t>
      </w:r>
      <w:r>
        <w:rPr>
          <w:rFonts w:ascii="Calibri" w:hAnsi="Calibri" w:cs="Calibri"/>
          <w:b w:val="0"/>
          <w:szCs w:val="22"/>
        </w:rPr>
        <w:t>oraz</w:t>
      </w:r>
      <w:r w:rsidRPr="00582A71">
        <w:rPr>
          <w:rFonts w:ascii="Calibri" w:hAnsi="Calibri" w:cs="Calibri"/>
          <w:b w:val="0"/>
          <w:szCs w:val="22"/>
        </w:rPr>
        <w:t xml:space="preserve"> innych dokumentów</w:t>
      </w:r>
      <w:r>
        <w:rPr>
          <w:rFonts w:ascii="Calibri" w:hAnsi="Calibri" w:cs="Calibri"/>
          <w:b w:val="0"/>
          <w:szCs w:val="22"/>
        </w:rPr>
        <w:t>,</w:t>
      </w:r>
      <w:r w:rsidRPr="00BB047E">
        <w:rPr>
          <w:rFonts w:ascii="Calibri" w:hAnsi="Calibri" w:cs="Calibri"/>
          <w:b w:val="0"/>
          <w:szCs w:val="22"/>
        </w:rPr>
        <w:t xml:space="preserve"> wynagrodzenie za przeniesienie praw własności do egzemplarzy Dokumentacji </w:t>
      </w:r>
      <w:r>
        <w:rPr>
          <w:rFonts w:ascii="Calibri" w:hAnsi="Calibri" w:cs="Calibri"/>
          <w:b w:val="0"/>
          <w:szCs w:val="22"/>
        </w:rPr>
        <w:t>projektowej i dokumentacji powykonawczej oraz</w:t>
      </w:r>
      <w:r w:rsidRPr="00BB047E">
        <w:rPr>
          <w:rFonts w:ascii="Calibri" w:hAnsi="Calibri" w:cs="Calibri"/>
          <w:b w:val="0"/>
          <w:szCs w:val="22"/>
        </w:rPr>
        <w:t xml:space="preserve"> nośników, na których została ona utrwalona</w:t>
      </w:r>
      <w:r>
        <w:rPr>
          <w:rFonts w:ascii="Calibri" w:hAnsi="Calibri" w:cs="Calibri"/>
          <w:b w:val="0"/>
          <w:szCs w:val="22"/>
        </w:rPr>
        <w:t>,</w:t>
      </w:r>
      <w:r w:rsidRPr="00BB047E">
        <w:rPr>
          <w:rFonts w:ascii="Calibri" w:hAnsi="Calibri" w:cs="Calibri"/>
          <w:b w:val="0"/>
          <w:szCs w:val="22"/>
        </w:rPr>
        <w:t xml:space="preserve"> wynagrodzenie za przeniesienie autorskich praw majątkowych i praw zależnych</w:t>
      </w:r>
      <w:r>
        <w:rPr>
          <w:rFonts w:ascii="Calibri" w:hAnsi="Calibri" w:cs="Calibri"/>
          <w:b w:val="0"/>
          <w:szCs w:val="22"/>
        </w:rPr>
        <w:t>, koszty</w:t>
      </w:r>
      <w:r>
        <w:rPr>
          <w:szCs w:val="22"/>
        </w:rPr>
        <w:t xml:space="preserve"> </w:t>
      </w:r>
      <w:r w:rsidRPr="00582A71">
        <w:rPr>
          <w:rFonts w:ascii="Calibri" w:hAnsi="Calibri" w:cs="Calibri"/>
          <w:b w:val="0"/>
          <w:szCs w:val="22"/>
        </w:rPr>
        <w:t>pomiarów, prób, zabezpieczeń, robót przygotowawczych, porządkowych,</w:t>
      </w:r>
      <w:r>
        <w:rPr>
          <w:rFonts w:ascii="Calibri" w:hAnsi="Calibri" w:cs="Calibri"/>
          <w:b w:val="0"/>
          <w:szCs w:val="22"/>
        </w:rPr>
        <w:t xml:space="preserve"> </w:t>
      </w:r>
      <w:r w:rsidRPr="00582A71">
        <w:rPr>
          <w:rFonts w:ascii="Calibri" w:hAnsi="Calibri" w:cs="Calibri"/>
          <w:b w:val="0"/>
          <w:szCs w:val="22"/>
        </w:rPr>
        <w:t xml:space="preserve">koszty związane z utrzymaniem zaplecza budowy, i </w:t>
      </w:r>
      <w:r>
        <w:rPr>
          <w:rFonts w:ascii="Calibri" w:hAnsi="Calibri" w:cs="Calibri"/>
          <w:b w:val="0"/>
          <w:szCs w:val="22"/>
        </w:rPr>
        <w:t xml:space="preserve">innych </w:t>
      </w:r>
      <w:r w:rsidRPr="00582A71">
        <w:rPr>
          <w:rFonts w:ascii="Calibri" w:hAnsi="Calibri" w:cs="Calibri"/>
          <w:b w:val="0"/>
          <w:szCs w:val="22"/>
        </w:rPr>
        <w:t>czynności koniecznych do wykonania przedmiotu Umowy. Wynagrodzenie to jest wynagrodzeniem ryczałtowym w rozumieniu art. 632 ustawy Kodeks cywilny.</w:t>
      </w:r>
    </w:p>
    <w:p w14:paraId="4DFD5D90" w14:textId="77777777" w:rsidR="00B82C9E" w:rsidRPr="00582A71" w:rsidRDefault="00B82C9E"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Podstawą wystawienia faktury, jest podpisany przez obie Strony Protokół odbioru końcowego</w:t>
      </w:r>
      <w:r w:rsidR="006164C7">
        <w:rPr>
          <w:rFonts w:ascii="Calibri" w:hAnsi="Calibri" w:cs="Calibri"/>
          <w:b w:val="0"/>
          <w:szCs w:val="22"/>
        </w:rPr>
        <w:t xml:space="preserve">, </w:t>
      </w:r>
      <w:r w:rsidR="006164C7">
        <w:rPr>
          <w:rFonts w:ascii="Calibri" w:hAnsi="Calibri" w:cs="Calibri"/>
          <w:b w:val="0"/>
          <w:szCs w:val="22"/>
        </w:rPr>
        <w:br/>
        <w:t xml:space="preserve">o którym mowa w </w:t>
      </w:r>
      <w:r w:rsidR="006164C7" w:rsidRPr="006164C7">
        <w:rPr>
          <w:rFonts w:ascii="Calibri" w:hAnsi="Calibri" w:cs="Calibri"/>
          <w:b w:val="0"/>
          <w:szCs w:val="22"/>
        </w:rPr>
        <w:t>§ 9 ust. 1</w:t>
      </w:r>
      <w:r w:rsidR="006164C7">
        <w:rPr>
          <w:rFonts w:ascii="Calibri" w:hAnsi="Calibri" w:cs="Calibri"/>
          <w:b w:val="0"/>
          <w:szCs w:val="22"/>
        </w:rPr>
        <w:t>1</w:t>
      </w:r>
      <w:r w:rsidR="006164C7" w:rsidRPr="006164C7">
        <w:rPr>
          <w:rFonts w:ascii="Calibri" w:hAnsi="Calibri" w:cs="Calibri"/>
          <w:b w:val="0"/>
          <w:szCs w:val="22"/>
        </w:rPr>
        <w:t xml:space="preserve"> Umowy</w:t>
      </w:r>
      <w:r w:rsidRPr="00582A71">
        <w:rPr>
          <w:rFonts w:ascii="Calibri" w:hAnsi="Calibri" w:cs="Calibri"/>
          <w:b w:val="0"/>
          <w:szCs w:val="22"/>
        </w:rPr>
        <w:t>.</w:t>
      </w:r>
    </w:p>
    <w:p w14:paraId="0BFB4145" w14:textId="4BD4CDAD" w:rsidR="00B82C9E" w:rsidRPr="00582A71" w:rsidRDefault="00B82C9E"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 xml:space="preserve">Wynagrodzenie określone w ust. 1 niniejszego paragrafu zostanie zapłacone przez Zamawiającego na podstawie faktury Wykonawcy, po podpisaniu przez Strony Protokołu odbioru końcowego, </w:t>
      </w:r>
      <w:r w:rsidR="00947EF9">
        <w:rPr>
          <w:rFonts w:ascii="Calibri" w:hAnsi="Calibri" w:cs="Calibri"/>
          <w:b w:val="0"/>
          <w:szCs w:val="22"/>
        </w:rPr>
        <w:br/>
      </w:r>
      <w:r w:rsidRPr="00582A71">
        <w:rPr>
          <w:rFonts w:ascii="Calibri" w:hAnsi="Calibri" w:cs="Calibri"/>
          <w:b w:val="0"/>
          <w:szCs w:val="22"/>
        </w:rPr>
        <w:t xml:space="preserve">o którym mowa w § 9 ust. </w:t>
      </w:r>
      <w:r>
        <w:rPr>
          <w:rFonts w:ascii="Calibri" w:hAnsi="Calibri" w:cs="Calibri"/>
          <w:b w:val="0"/>
          <w:szCs w:val="22"/>
        </w:rPr>
        <w:t>1</w:t>
      </w:r>
      <w:r w:rsidR="00DA434D">
        <w:rPr>
          <w:rFonts w:ascii="Calibri" w:hAnsi="Calibri" w:cs="Calibri"/>
          <w:b w:val="0"/>
          <w:szCs w:val="22"/>
        </w:rPr>
        <w:t>1</w:t>
      </w:r>
      <w:r w:rsidRPr="00582A71">
        <w:rPr>
          <w:rFonts w:ascii="Calibri" w:hAnsi="Calibri" w:cs="Calibri"/>
          <w:b w:val="0"/>
          <w:szCs w:val="22"/>
        </w:rPr>
        <w:t xml:space="preserve"> Umowy, w terminie 30 dni kalendarzowych od dnia otrzymania prawidłowo wystawionej faktury, przelewem na rachunek bankowy Wykonawcy </w:t>
      </w:r>
      <w:r w:rsidR="00244301" w:rsidRPr="00244301">
        <w:rPr>
          <w:rFonts w:ascii="Calibri" w:hAnsi="Calibri" w:cs="Calibri"/>
          <w:b w:val="0"/>
          <w:szCs w:val="22"/>
        </w:rPr>
        <w:t xml:space="preserve">o numerze ………………………………………………., dodatkowo </w:t>
      </w:r>
      <w:r w:rsidRPr="00582A71">
        <w:rPr>
          <w:rFonts w:ascii="Calibri" w:hAnsi="Calibri" w:cs="Calibri"/>
          <w:b w:val="0"/>
          <w:szCs w:val="22"/>
        </w:rPr>
        <w:t>wskazany na fakturze. Przez dzień zapłaty wynagrodzenia rozumie się dzień obciążenia rachunku bankowego Zamawiającego.</w:t>
      </w:r>
    </w:p>
    <w:p w14:paraId="4103B362" w14:textId="77777777" w:rsidR="00244301" w:rsidRDefault="00244301" w:rsidP="00CE121A">
      <w:pPr>
        <w:pStyle w:val="Tekstpodstawowywcity31"/>
        <w:numPr>
          <w:ilvl w:val="0"/>
          <w:numId w:val="15"/>
        </w:numPr>
        <w:tabs>
          <w:tab w:val="clear" w:pos="720"/>
        </w:tabs>
        <w:ind w:left="426" w:hanging="426"/>
        <w:rPr>
          <w:rFonts w:ascii="Calibri" w:hAnsi="Calibri" w:cs="Calibri"/>
          <w:b w:val="0"/>
          <w:szCs w:val="22"/>
        </w:rPr>
      </w:pPr>
      <w:r w:rsidRPr="00244301">
        <w:rPr>
          <w:rFonts w:ascii="Calibri" w:hAnsi="Calibri" w:cs="Calibri"/>
          <w:b w:val="0"/>
          <w:szCs w:val="22"/>
        </w:rPr>
        <w:t>Zmiana numeru rachunku bankowego Wykonawcy nie stanowi zmiany Umowy i wymaga jedynie pisemnego powiadomienia o tym fakcie Zamawiającego na adres e-mail wskazany w § 1</w:t>
      </w:r>
      <w:r w:rsidR="00DB34D6">
        <w:rPr>
          <w:rFonts w:ascii="Calibri" w:hAnsi="Calibri" w:cs="Calibri"/>
          <w:b w:val="0"/>
          <w:szCs w:val="22"/>
        </w:rPr>
        <w:t>4</w:t>
      </w:r>
      <w:r w:rsidRPr="00244301">
        <w:rPr>
          <w:rFonts w:ascii="Calibri" w:hAnsi="Calibri" w:cs="Calibri"/>
          <w:b w:val="0"/>
          <w:szCs w:val="22"/>
        </w:rPr>
        <w:t xml:space="preserve"> ust. 1 pkt 1 Umowy lub pismem na adres Zamawiającego wskazany w komparycji Umowy</w:t>
      </w:r>
      <w:r>
        <w:rPr>
          <w:rFonts w:ascii="Calibri" w:hAnsi="Calibri" w:cs="Calibri"/>
          <w:b w:val="0"/>
          <w:szCs w:val="22"/>
        </w:rPr>
        <w:t xml:space="preserve">. </w:t>
      </w:r>
    </w:p>
    <w:p w14:paraId="46057CBC" w14:textId="6F73B95F" w:rsidR="00B82C9E" w:rsidRPr="00582A71" w:rsidRDefault="00B82C9E"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 xml:space="preserve">Doręczenie błędnie wystawionej faktury, </w:t>
      </w:r>
      <w:r w:rsidR="00DB34D6" w:rsidRPr="00DB34D6">
        <w:rPr>
          <w:rFonts w:ascii="Calibri" w:hAnsi="Calibri" w:cs="Calibri"/>
          <w:b w:val="0"/>
          <w:szCs w:val="22"/>
        </w:rPr>
        <w:t>w tym</w:t>
      </w:r>
      <w:r w:rsidR="008D4EF2">
        <w:rPr>
          <w:rFonts w:ascii="Calibri" w:hAnsi="Calibri" w:cs="Calibri"/>
          <w:b w:val="0"/>
          <w:szCs w:val="22"/>
        </w:rPr>
        <w:t xml:space="preserve"> </w:t>
      </w:r>
      <w:r w:rsidR="008D4EF2" w:rsidRPr="008D4EF2">
        <w:rPr>
          <w:rFonts w:ascii="Calibri" w:hAnsi="Calibri" w:cs="Calibri"/>
          <w:b w:val="0"/>
          <w:szCs w:val="22"/>
        </w:rPr>
        <w:t>gdy Wykonawca ma status podatnika VAT czynnego</w:t>
      </w:r>
      <w:r w:rsidR="008D4EF2">
        <w:rPr>
          <w:rFonts w:ascii="Calibri" w:hAnsi="Calibri" w:cs="Calibri"/>
          <w:b w:val="0"/>
          <w:szCs w:val="22"/>
        </w:rPr>
        <w:t>,</w:t>
      </w:r>
      <w:r w:rsidR="00DB34D6" w:rsidRPr="00DB34D6">
        <w:rPr>
          <w:rFonts w:ascii="Calibri" w:hAnsi="Calibri" w:cs="Calibri"/>
          <w:b w:val="0"/>
          <w:szCs w:val="22"/>
        </w:rPr>
        <w:t xml:space="preserve"> faktury zawierającej numer rachunku bankowego, który nie widnieje w </w:t>
      </w:r>
      <w:bookmarkStart w:id="4" w:name="_Hlk37334539"/>
      <w:r w:rsidR="00DB34D6" w:rsidRPr="00DB34D6">
        <w:rPr>
          <w:rFonts w:ascii="Calibri" w:hAnsi="Calibri" w:cs="Calibri"/>
          <w:b w:val="0"/>
          <w:szCs w:val="22"/>
        </w:rPr>
        <w:t>wykazie podmiotów zarejestrowanych jako podatnicy VAT, niezarejestrowanych oraz wykreślonych i przywróconych do rejestru VAT</w:t>
      </w:r>
      <w:bookmarkEnd w:id="4"/>
      <w:r w:rsidR="00DB34D6" w:rsidRPr="00DB34D6">
        <w:rPr>
          <w:rFonts w:ascii="Calibri" w:hAnsi="Calibri" w:cs="Calibri"/>
          <w:b w:val="0"/>
          <w:szCs w:val="22"/>
        </w:rPr>
        <w:t xml:space="preserve"> (tzw. biała lista podatników VAT), </w:t>
      </w:r>
      <w:r w:rsidRPr="00582A71">
        <w:rPr>
          <w:rFonts w:ascii="Calibri" w:hAnsi="Calibri" w:cs="Calibri"/>
          <w:b w:val="0"/>
          <w:szCs w:val="22"/>
        </w:rPr>
        <w:t>a także wystawienie faktury przed podpisaniem Protokołu odbioru końcowego</w:t>
      </w:r>
      <w:r w:rsidR="00DD7973">
        <w:rPr>
          <w:rFonts w:ascii="Calibri" w:hAnsi="Calibri" w:cs="Calibri"/>
          <w:b w:val="0"/>
          <w:szCs w:val="22"/>
        </w:rPr>
        <w:t>,</w:t>
      </w:r>
      <w:r w:rsidRPr="00582A71">
        <w:rPr>
          <w:rFonts w:ascii="Calibri" w:hAnsi="Calibri" w:cs="Calibri"/>
          <w:b w:val="0"/>
          <w:szCs w:val="22"/>
        </w:rPr>
        <w:t xml:space="preserve"> </w:t>
      </w:r>
      <w:r w:rsidR="00DD7973" w:rsidRPr="00DD7973">
        <w:rPr>
          <w:rFonts w:ascii="Calibri" w:hAnsi="Calibri" w:cs="Calibri"/>
          <w:b w:val="0"/>
          <w:szCs w:val="22"/>
        </w:rPr>
        <w:t>o którym mowa w § 9 ust. 11 Umowy</w:t>
      </w:r>
      <w:r w:rsidR="00DD7973">
        <w:rPr>
          <w:rFonts w:ascii="Calibri" w:hAnsi="Calibri" w:cs="Calibri"/>
          <w:b w:val="0"/>
          <w:szCs w:val="22"/>
        </w:rPr>
        <w:t>,</w:t>
      </w:r>
      <w:r w:rsidR="00DD7973" w:rsidRPr="00DD7973">
        <w:rPr>
          <w:rFonts w:ascii="Calibri" w:hAnsi="Calibri" w:cs="Calibri"/>
          <w:szCs w:val="22"/>
        </w:rPr>
        <w:t xml:space="preserve"> </w:t>
      </w:r>
      <w:r w:rsidRPr="00582A71">
        <w:rPr>
          <w:rFonts w:ascii="Calibri" w:hAnsi="Calibri" w:cs="Calibri"/>
          <w:b w:val="0"/>
          <w:szCs w:val="22"/>
        </w:rPr>
        <w:t>powoduje, że termin zapłaty nie biegnie do czasu doręczenia prawidłowo wystawionej faktury.</w:t>
      </w:r>
    </w:p>
    <w:p w14:paraId="5B8F12BC" w14:textId="77777777" w:rsidR="00B82C9E" w:rsidRPr="006829AA" w:rsidRDefault="00B82C9E"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6829AA">
        <w:rPr>
          <w:rFonts w:ascii="Calibri" w:hAnsi="Calibri" w:cs="Calibri"/>
          <w:bCs/>
          <w:sz w:val="22"/>
          <w:szCs w:val="22"/>
        </w:rPr>
        <w:t>Do faktury Wykonawca do</w:t>
      </w:r>
      <w:r>
        <w:rPr>
          <w:rFonts w:ascii="Calibri" w:hAnsi="Calibri" w:cs="Calibri"/>
          <w:bCs/>
          <w:sz w:val="22"/>
          <w:szCs w:val="22"/>
        </w:rPr>
        <w:t>łączy</w:t>
      </w:r>
      <w:r w:rsidRPr="006829AA">
        <w:rPr>
          <w:rFonts w:ascii="Calibri" w:hAnsi="Calibri" w:cs="Calibri"/>
          <w:bCs/>
          <w:sz w:val="22"/>
          <w:szCs w:val="22"/>
        </w:rPr>
        <w:t xml:space="preserve"> oświadczeni</w:t>
      </w:r>
      <w:r>
        <w:rPr>
          <w:rFonts w:ascii="Calibri" w:hAnsi="Calibri" w:cs="Calibri"/>
          <w:bCs/>
          <w:sz w:val="22"/>
          <w:szCs w:val="22"/>
        </w:rPr>
        <w:t>a</w:t>
      </w:r>
      <w:r w:rsidRPr="006829AA">
        <w:rPr>
          <w:rFonts w:ascii="Calibri" w:hAnsi="Calibri" w:cs="Calibri"/>
          <w:bCs/>
          <w:sz w:val="22"/>
          <w:szCs w:val="22"/>
        </w:rPr>
        <w:t xml:space="preserve"> podwykonawców oraz dalszych podwykonawców, iż wszelkie należności za roboty, usługi lub dostawy objęte fakturą, należne tym podmiotom, zostały uregulowane przez Wykonawcę. </w:t>
      </w:r>
    </w:p>
    <w:p w14:paraId="1ACE995B" w14:textId="7308389A" w:rsidR="00B82C9E" w:rsidRDefault="00B82C9E"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6829AA">
        <w:rPr>
          <w:rFonts w:ascii="Calibri" w:hAnsi="Calibri" w:cs="Calibri"/>
          <w:bCs/>
          <w:sz w:val="22"/>
          <w:szCs w:val="22"/>
        </w:rPr>
        <w:t xml:space="preserve">Faktura może zostać doręczona w formie papierowej albo w formie określonej przepisami ustawy z dnia 9 listopada 2018 r. o elektronicznym fakturowaniu w zamówieniach publicznych, koncesjach na roboty budowlane lub usługi oraz partnerstwie publiczno-prywatnym (Dz.U. </w:t>
      </w:r>
      <w:r>
        <w:rPr>
          <w:rFonts w:ascii="Calibri" w:hAnsi="Calibri" w:cs="Calibri"/>
          <w:bCs/>
          <w:sz w:val="22"/>
          <w:szCs w:val="22"/>
        </w:rPr>
        <w:br/>
      </w:r>
      <w:r w:rsidRPr="006829AA">
        <w:rPr>
          <w:rFonts w:ascii="Calibri" w:hAnsi="Calibri" w:cs="Calibri"/>
          <w:bCs/>
          <w:sz w:val="22"/>
          <w:szCs w:val="22"/>
        </w:rPr>
        <w:t>z 2018 r., poz. 2191)</w:t>
      </w:r>
      <w:r w:rsidR="00EF013D" w:rsidRPr="00EF013D">
        <w:rPr>
          <w:rFonts w:ascii="Calibri" w:hAnsi="Calibri" w:cs="Calibri"/>
          <w:bCs/>
          <w:color w:val="000000"/>
          <w:sz w:val="22"/>
          <w:szCs w:val="22"/>
          <w:lang w:eastAsia="ar-SA"/>
        </w:rPr>
        <w:t xml:space="preserve"> </w:t>
      </w:r>
      <w:r w:rsidR="00EF013D" w:rsidRPr="00EF013D">
        <w:rPr>
          <w:rFonts w:ascii="Calibri" w:hAnsi="Calibri" w:cs="Calibri"/>
          <w:bCs/>
          <w:sz w:val="22"/>
          <w:szCs w:val="22"/>
        </w:rPr>
        <w:t xml:space="preserve">lub przesłana na adres e-mail: </w:t>
      </w:r>
      <w:r w:rsidR="00947EF9" w:rsidRPr="00947EF9">
        <w:rPr>
          <w:rFonts w:ascii="Calibri" w:hAnsi="Calibri" w:cs="Calibri"/>
          <w:bCs/>
          <w:sz w:val="22"/>
          <w:szCs w:val="22"/>
        </w:rPr>
        <w:t>faktury@imgw.pl</w:t>
      </w:r>
      <w:r w:rsidRPr="006829AA">
        <w:rPr>
          <w:rFonts w:ascii="Calibri" w:hAnsi="Calibri" w:cs="Calibri"/>
          <w:bCs/>
          <w:sz w:val="22"/>
          <w:szCs w:val="22"/>
        </w:rPr>
        <w:t>.</w:t>
      </w:r>
      <w:r w:rsidR="00EF013D">
        <w:rPr>
          <w:rFonts w:ascii="Calibri" w:hAnsi="Calibri" w:cs="Calibri"/>
          <w:bCs/>
          <w:sz w:val="22"/>
          <w:szCs w:val="22"/>
        </w:rPr>
        <w:t xml:space="preserve"> </w:t>
      </w:r>
    </w:p>
    <w:p w14:paraId="02DDF07C" w14:textId="77777777" w:rsidR="00EF013D" w:rsidRDefault="00EF013D"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EF013D">
        <w:rPr>
          <w:rFonts w:ascii="Calibri" w:hAnsi="Calibri" w:cs="Calibri"/>
          <w:bCs/>
          <w:sz w:val="22"/>
          <w:szCs w:val="22"/>
        </w:rPr>
        <w:t>Zważywszy na ryzyka związane z procederem wyłudzenia podatku od towarów i usług, Strony uzgodniły, iż Wykonawca ponosi pełną odpowiedzialność za własne zobowiązania podatkowe oraz przejmuje pełną odpowiedzialność za działanie swoich dostawców oraz podwykonawców, także w zakresie nieprzestrzegania przez te podmioty obowiązków związanych z rozliczeniami z tytułu podatku od towarów i usług</w:t>
      </w:r>
      <w:r>
        <w:rPr>
          <w:rFonts w:ascii="Calibri" w:hAnsi="Calibri" w:cs="Calibri"/>
          <w:bCs/>
          <w:sz w:val="22"/>
          <w:szCs w:val="22"/>
        </w:rPr>
        <w:t xml:space="preserve">. </w:t>
      </w:r>
    </w:p>
    <w:p w14:paraId="175F6FE9" w14:textId="77777777" w:rsidR="00EF013D" w:rsidRPr="006829AA" w:rsidRDefault="007A1735"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7A1735">
        <w:rPr>
          <w:rFonts w:ascii="Calibri" w:hAnsi="Calibri" w:cs="Calibri"/>
          <w:bCs/>
          <w:sz w:val="22"/>
          <w:szCs w:val="22"/>
        </w:rPr>
        <w:t>W przypadku wystąpienia do Zamawiającego przez organy skarbowe z jakimikolwiek wezwaniami do wypełnienia obowiązków podatkowych wynikających z działania lub zaniechania Wykonawcy, jego dostawców lub podwykonawców, Wykonawca zobowiązuje się do całkowitego zaspokojenia ewentualnych zobowiązań Zamawiającego wobec organów skarbowych z tego tytułu</w:t>
      </w:r>
      <w:r>
        <w:rPr>
          <w:rFonts w:ascii="Calibri" w:hAnsi="Calibri" w:cs="Calibri"/>
          <w:bCs/>
          <w:sz w:val="22"/>
          <w:szCs w:val="22"/>
        </w:rPr>
        <w:t xml:space="preserve">. </w:t>
      </w:r>
    </w:p>
    <w:p w14:paraId="4354ED3A" w14:textId="77777777" w:rsidR="00B82C9E" w:rsidRPr="00582A71" w:rsidRDefault="00B82C9E" w:rsidP="006829AA">
      <w:pPr>
        <w:pStyle w:val="Default"/>
        <w:ind w:left="426" w:hanging="426"/>
        <w:jc w:val="both"/>
      </w:pPr>
    </w:p>
    <w:p w14:paraId="2C1DA1AA" w14:textId="77777777" w:rsidR="00184F65" w:rsidRDefault="00184F65">
      <w:pPr>
        <w:suppressAutoHyphens w:val="0"/>
        <w:rPr>
          <w:rFonts w:ascii="Calibri" w:hAnsi="Calibri" w:cs="Calibri"/>
          <w:b/>
          <w:szCs w:val="22"/>
        </w:rPr>
      </w:pPr>
      <w:r>
        <w:rPr>
          <w:rFonts w:ascii="Calibri" w:hAnsi="Calibri" w:cs="Calibri"/>
          <w:b/>
          <w:szCs w:val="22"/>
        </w:rPr>
        <w:br w:type="page"/>
      </w:r>
    </w:p>
    <w:p w14:paraId="07CFB733" w14:textId="77777777" w:rsidR="00B82C9E" w:rsidRPr="00582A71" w:rsidRDefault="00B82C9E">
      <w:pPr>
        <w:jc w:val="center"/>
        <w:rPr>
          <w:rFonts w:ascii="Calibri" w:hAnsi="Calibri" w:cs="Calibri"/>
          <w:b/>
          <w:szCs w:val="22"/>
        </w:rPr>
      </w:pPr>
      <w:r w:rsidRPr="00582A71">
        <w:rPr>
          <w:rFonts w:ascii="Calibri" w:hAnsi="Calibri" w:cs="Calibri"/>
          <w:b/>
          <w:szCs w:val="22"/>
        </w:rPr>
        <w:lastRenderedPageBreak/>
        <w:t>§ 11</w:t>
      </w:r>
    </w:p>
    <w:p w14:paraId="46B3DB18" w14:textId="77777777" w:rsidR="00B82C9E" w:rsidRPr="00582A71" w:rsidRDefault="00B82C9E">
      <w:pPr>
        <w:jc w:val="center"/>
        <w:rPr>
          <w:rFonts w:ascii="Calibri" w:hAnsi="Calibri" w:cs="Calibri"/>
          <w:b/>
          <w:szCs w:val="22"/>
        </w:rPr>
      </w:pPr>
      <w:r w:rsidRPr="00582A71">
        <w:rPr>
          <w:rFonts w:ascii="Calibri" w:hAnsi="Calibri" w:cs="Calibri"/>
          <w:b/>
          <w:szCs w:val="22"/>
        </w:rPr>
        <w:t>Zabezpieczenie należytego wykonania Umowy</w:t>
      </w:r>
    </w:p>
    <w:p w14:paraId="7CE91111" w14:textId="77777777" w:rsidR="00B82C9E" w:rsidRPr="00582A71" w:rsidRDefault="00B82C9E">
      <w:pPr>
        <w:jc w:val="both"/>
        <w:rPr>
          <w:rFonts w:ascii="Calibri" w:hAnsi="Calibri" w:cs="Calibri"/>
          <w:b/>
          <w:szCs w:val="22"/>
        </w:rPr>
      </w:pPr>
    </w:p>
    <w:p w14:paraId="1440A1DB" w14:textId="77777777" w:rsidR="00B82C9E" w:rsidRPr="00582A71" w:rsidRDefault="00B82C9E"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 xml:space="preserve">Wykonawca wniósł zabezpieczenie należytego wykonania Umowy, w wysokości 10% wynagrodzenia brutto, tj. kwotę </w:t>
      </w:r>
      <w:r>
        <w:rPr>
          <w:rFonts w:ascii="Calibri" w:hAnsi="Calibri" w:cs="Calibri"/>
          <w:szCs w:val="22"/>
        </w:rPr>
        <w:t>…………</w:t>
      </w:r>
      <w:r w:rsidRPr="00582A71">
        <w:rPr>
          <w:rFonts w:ascii="Calibri" w:hAnsi="Calibri" w:cs="Calibri"/>
          <w:szCs w:val="22"/>
        </w:rPr>
        <w:t xml:space="preserve"> zł (słownie: </w:t>
      </w:r>
      <w:r>
        <w:rPr>
          <w:rFonts w:ascii="Calibri" w:hAnsi="Calibri" w:cs="Calibri"/>
          <w:szCs w:val="22"/>
        </w:rPr>
        <w:t>…………</w:t>
      </w:r>
      <w:r w:rsidRPr="00582A71">
        <w:rPr>
          <w:rFonts w:ascii="Calibri" w:hAnsi="Calibri" w:cs="Calibri"/>
          <w:szCs w:val="22"/>
        </w:rPr>
        <w:t xml:space="preserve"> złotych) w jednej z form określonych w art. 148 ust. 1 ustawy Pzp. </w:t>
      </w:r>
    </w:p>
    <w:p w14:paraId="0E8DF899" w14:textId="77777777" w:rsidR="00B82C9E" w:rsidRPr="00582A71" w:rsidRDefault="00B82C9E"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 xml:space="preserve">W przypadku jakiejkolwiek zmiany terminu wykonania przedmiotu Umowy, niezależnie od przyczyn tej zmiany, lub w przypadku opóźnienia Wykonawcy w realizacji przedmiotu Umowy </w:t>
      </w:r>
      <w:r>
        <w:rPr>
          <w:rFonts w:ascii="Calibri" w:hAnsi="Calibri" w:cs="Calibri"/>
          <w:szCs w:val="22"/>
        </w:rPr>
        <w:br/>
      </w:r>
      <w:r w:rsidRPr="00582A71">
        <w:rPr>
          <w:rFonts w:ascii="Calibri" w:hAnsi="Calibri" w:cs="Calibri"/>
          <w:szCs w:val="22"/>
        </w:rPr>
        <w:t xml:space="preserve">w terminie, o którym mowa w § 2 ust. 1 Umowy, jeżeli zabezpieczenie należytego wykonania Umowy wniesiono w innej formie niż w pieniądzu, Wykonawca jest zobowiązany zachować ciągłość zabezpieczenia w odpowiedniej wysokości co najmniej do upływu terminu zakończenia wykonywania Umowy. W tym celu, Wykonawca, nie później niż na 30 dni kalendarzowych przed upływem ważności dotychczasowego zabezpieczenia, przedłuży termin jego ważności </w:t>
      </w:r>
      <w:r>
        <w:rPr>
          <w:rFonts w:ascii="Calibri" w:hAnsi="Calibri" w:cs="Calibri"/>
          <w:szCs w:val="22"/>
        </w:rPr>
        <w:br/>
      </w:r>
      <w:r w:rsidRPr="00582A71">
        <w:rPr>
          <w:rFonts w:ascii="Calibri" w:hAnsi="Calibri" w:cs="Calibri"/>
          <w:szCs w:val="22"/>
        </w:rPr>
        <w:t xml:space="preserve">o odpowiedni okres lub wniesie na ten okres nowe zabezpieczenie. Przed dokonaniem tej czynności, Wykonawca zapewni Zamawiającemu odpowiedni czas, nie mniej niż 7 dni roboczych, na weryfikacje prawidłowości dokumentu mającego stanowić zabezpieczenie na dodatkowy okres realizacji przedmiotu Umowy. Czynności wymienione powyżej mogą być powtórzone jeśli nastąpią kolejne przesunięcia okresu wykonywania przedmiotu Umowy. </w:t>
      </w:r>
    </w:p>
    <w:p w14:paraId="7786B53C" w14:textId="77777777" w:rsidR="00B82C9E" w:rsidRPr="00582A71" w:rsidRDefault="00B82C9E" w:rsidP="00695788">
      <w:pPr>
        <w:numPr>
          <w:ilvl w:val="0"/>
          <w:numId w:val="31"/>
        </w:numPr>
        <w:tabs>
          <w:tab w:val="clear" w:pos="360"/>
          <w:tab w:val="left" w:pos="426"/>
        </w:tabs>
        <w:ind w:left="426" w:hanging="426"/>
        <w:jc w:val="both"/>
        <w:rPr>
          <w:rFonts w:ascii="Calibri" w:hAnsi="Calibri" w:cs="Calibri"/>
          <w:szCs w:val="22"/>
        </w:rPr>
      </w:pPr>
      <w:r w:rsidRPr="00582A71">
        <w:rPr>
          <w:rFonts w:ascii="Calibri" w:hAnsi="Calibri" w:cs="Calibri"/>
          <w:szCs w:val="22"/>
        </w:rPr>
        <w:t xml:space="preserve">W przypadku nieprzedłużenia zabezpieczenia lub niewniesienia nowego zabezpieczenia zgodnie </w:t>
      </w:r>
      <w:r>
        <w:rPr>
          <w:rFonts w:ascii="Calibri" w:hAnsi="Calibri" w:cs="Calibri"/>
          <w:szCs w:val="22"/>
        </w:rPr>
        <w:br/>
      </w:r>
      <w:r w:rsidRPr="00582A71">
        <w:rPr>
          <w:rFonts w:ascii="Calibri" w:hAnsi="Calibri" w:cs="Calibri"/>
          <w:szCs w:val="22"/>
        </w:rPr>
        <w:t xml:space="preserve">z ust. 2 niniejszego paragrafu w przewidzianym na dokonanie tych czynności terminie, Zamawiający nie później niż w ostatnim dniu obowiązywania dotychczasowego zabezpieczenia jest uprawniony do skorzystania z wniesionego już zabezpieczenia należytego wykonania Umowy, a uzyskane środki będą stanowiły zabezpieczenie należytego wykonania Umowy </w:t>
      </w:r>
      <w:r w:rsidR="005D487B">
        <w:rPr>
          <w:rFonts w:ascii="Calibri" w:hAnsi="Calibri" w:cs="Calibri"/>
          <w:szCs w:val="22"/>
        </w:rPr>
        <w:br/>
      </w:r>
      <w:r w:rsidRPr="00582A71">
        <w:rPr>
          <w:rFonts w:ascii="Calibri" w:hAnsi="Calibri" w:cs="Calibri"/>
          <w:szCs w:val="22"/>
        </w:rPr>
        <w:t>w formie pieniężnej.</w:t>
      </w:r>
    </w:p>
    <w:p w14:paraId="05E3ACB8" w14:textId="77777777" w:rsidR="00B82C9E" w:rsidRPr="00582A71" w:rsidRDefault="00B82C9E"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Zwrot zabezpieczenia należytego wykonania Umowy nastąpi w terminach i wysokościach jak niżej:</w:t>
      </w:r>
    </w:p>
    <w:p w14:paraId="0A65D44E" w14:textId="77777777" w:rsidR="00B82C9E" w:rsidRPr="00582A71" w:rsidRDefault="00B82C9E">
      <w:pPr>
        <w:autoSpaceDE w:val="0"/>
        <w:ind w:left="709" w:hanging="283"/>
        <w:jc w:val="both"/>
        <w:rPr>
          <w:rFonts w:ascii="Calibri" w:hAnsi="Calibri" w:cs="Calibri"/>
          <w:color w:val="auto"/>
          <w:szCs w:val="22"/>
        </w:rPr>
      </w:pPr>
      <w:r w:rsidRPr="00582A71">
        <w:rPr>
          <w:rFonts w:ascii="Calibri" w:hAnsi="Calibri" w:cs="Calibri"/>
          <w:szCs w:val="22"/>
        </w:rPr>
        <w:t>1)</w:t>
      </w:r>
      <w:r w:rsidRPr="00582A71">
        <w:rPr>
          <w:rFonts w:ascii="Calibri" w:hAnsi="Calibri" w:cs="Calibri"/>
          <w:szCs w:val="22"/>
        </w:rPr>
        <w:tab/>
        <w:t>70% wartości zabezpieczenia zostanie zwrócone w terminie 30 dni od dnia przekazania przez Wykonawcę robót i przyjęcia ich przez Zamawiającego jako należycie wykonanych</w:t>
      </w:r>
      <w:r w:rsidRPr="00582A71">
        <w:rPr>
          <w:rFonts w:ascii="Calibri" w:hAnsi="Calibri" w:cs="Calibri"/>
          <w:color w:val="auto"/>
          <w:szCs w:val="22"/>
        </w:rPr>
        <w:t>;</w:t>
      </w:r>
    </w:p>
    <w:p w14:paraId="7F8E766B" w14:textId="77777777" w:rsidR="00B82C9E" w:rsidRPr="00582A71" w:rsidRDefault="00B82C9E">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pozostała część zabezpieczenia w wysokości 30% zostanie zwrócona w ciągu 15 dni od dnia upływu okresu rękojmi za wady.</w:t>
      </w:r>
    </w:p>
    <w:p w14:paraId="1761EF05" w14:textId="77777777" w:rsidR="00B82C9E" w:rsidRPr="00582A71" w:rsidRDefault="00B82C9E"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Zabezpieczenie służy pokryciu roszczeń z tytułu niewykonania lub nienależytego wykonania Umowy, a także roszczeń z tytułu rękojmi za wady.</w:t>
      </w:r>
    </w:p>
    <w:p w14:paraId="231B47F1" w14:textId="77777777" w:rsidR="00B82C9E" w:rsidRPr="00582A71" w:rsidRDefault="00B82C9E"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 xml:space="preserve">Wykonawca może dokonać zmiany formy zabezpieczenia należytego wykonania Umowy, zgodnie z art. 149 ustawy Pzp, w szczególności zmiana formy zabezpieczenia musi być dokonana </w:t>
      </w:r>
      <w:r>
        <w:rPr>
          <w:rFonts w:ascii="Calibri" w:hAnsi="Calibri" w:cs="Calibri"/>
          <w:szCs w:val="22"/>
        </w:rPr>
        <w:br/>
      </w:r>
      <w:r w:rsidRPr="00582A71">
        <w:rPr>
          <w:rFonts w:ascii="Calibri" w:hAnsi="Calibri" w:cs="Calibri"/>
          <w:szCs w:val="22"/>
        </w:rPr>
        <w:t>z zachowaniem ciągłości zabezpieczenia i bez zmniejszenia jego wysokości.</w:t>
      </w:r>
    </w:p>
    <w:p w14:paraId="68A3BA12" w14:textId="77777777" w:rsidR="00B82C9E" w:rsidRDefault="00B82C9E">
      <w:pPr>
        <w:rPr>
          <w:rFonts w:ascii="Calibri" w:hAnsi="Calibri" w:cs="Calibri"/>
          <w:b/>
          <w:szCs w:val="22"/>
        </w:rPr>
      </w:pPr>
    </w:p>
    <w:p w14:paraId="6C26365A" w14:textId="77777777" w:rsidR="00B82C9E" w:rsidRPr="00582A71" w:rsidRDefault="00B82C9E" w:rsidP="005D487B">
      <w:pPr>
        <w:suppressAutoHyphens w:val="0"/>
        <w:jc w:val="center"/>
        <w:rPr>
          <w:rFonts w:ascii="Calibri" w:hAnsi="Calibri" w:cs="Calibri"/>
          <w:b/>
          <w:szCs w:val="22"/>
        </w:rPr>
      </w:pPr>
      <w:r w:rsidRPr="00582A71">
        <w:rPr>
          <w:rFonts w:ascii="Calibri" w:hAnsi="Calibri" w:cs="Calibri"/>
          <w:b/>
          <w:szCs w:val="22"/>
        </w:rPr>
        <w:t>§ 12</w:t>
      </w:r>
    </w:p>
    <w:p w14:paraId="11001787" w14:textId="77777777" w:rsidR="00B82C9E" w:rsidRPr="00582A71" w:rsidRDefault="00B82C9E">
      <w:pPr>
        <w:jc w:val="center"/>
        <w:rPr>
          <w:rFonts w:ascii="Calibri" w:hAnsi="Calibri" w:cs="Calibri"/>
          <w:b/>
          <w:szCs w:val="22"/>
        </w:rPr>
      </w:pPr>
      <w:r w:rsidRPr="00582A71">
        <w:rPr>
          <w:rFonts w:ascii="Calibri" w:hAnsi="Calibri" w:cs="Calibri"/>
          <w:b/>
          <w:szCs w:val="22"/>
        </w:rPr>
        <w:t>Uprawnienia z tytułu gwarancji i rękojmi</w:t>
      </w:r>
    </w:p>
    <w:p w14:paraId="4B936132" w14:textId="77777777" w:rsidR="00B82C9E" w:rsidRPr="00582A71" w:rsidRDefault="00B82C9E">
      <w:pPr>
        <w:jc w:val="both"/>
        <w:rPr>
          <w:rFonts w:ascii="Calibri" w:hAnsi="Calibri" w:cs="Calibri"/>
          <w:b/>
          <w:szCs w:val="22"/>
        </w:rPr>
      </w:pPr>
    </w:p>
    <w:p w14:paraId="70049C1E" w14:textId="3DE34262" w:rsidR="00B82C9E" w:rsidRPr="00582A71" w:rsidRDefault="00B82C9E" w:rsidP="00CE121A">
      <w:pPr>
        <w:numPr>
          <w:ilvl w:val="0"/>
          <w:numId w:val="24"/>
        </w:numPr>
        <w:tabs>
          <w:tab w:val="left" w:pos="426"/>
        </w:tabs>
        <w:ind w:left="426" w:hanging="426"/>
        <w:jc w:val="both"/>
        <w:rPr>
          <w:rFonts w:ascii="Calibri" w:hAnsi="Calibri" w:cs="Calibri"/>
          <w:i/>
          <w:szCs w:val="22"/>
        </w:rPr>
      </w:pPr>
      <w:r w:rsidRPr="00582A71">
        <w:rPr>
          <w:rFonts w:ascii="Calibri" w:hAnsi="Calibri" w:cs="Calibri"/>
          <w:szCs w:val="22"/>
        </w:rPr>
        <w:t xml:space="preserve">Wykonawca jest zobowiązany udzielić Zamawiającemu gwarancji jakości </w:t>
      </w:r>
      <w:r w:rsidR="005E5B0E" w:rsidRPr="005E5B0E">
        <w:rPr>
          <w:rFonts w:ascii="Calibri" w:hAnsi="Calibri" w:cs="Calibri"/>
          <w:szCs w:val="22"/>
        </w:rPr>
        <w:t xml:space="preserve">na wykonany przedmiot Umowy </w:t>
      </w:r>
      <w:r w:rsidRPr="00582A71">
        <w:rPr>
          <w:rFonts w:ascii="Calibri" w:hAnsi="Calibri" w:cs="Calibri"/>
          <w:szCs w:val="22"/>
        </w:rPr>
        <w:t>na okres 60 miesięcy</w:t>
      </w:r>
      <w:r w:rsidRPr="00582A71">
        <w:rPr>
          <w:rFonts w:ascii="Calibri" w:hAnsi="Calibri" w:cs="Calibri"/>
          <w:i/>
          <w:szCs w:val="22"/>
        </w:rPr>
        <w:t>.</w:t>
      </w:r>
    </w:p>
    <w:p w14:paraId="7BE62CBF" w14:textId="77777777" w:rsidR="00B82C9E" w:rsidRPr="00582A71" w:rsidRDefault="00B82C9E" w:rsidP="00CE121A">
      <w:pPr>
        <w:numPr>
          <w:ilvl w:val="0"/>
          <w:numId w:val="24"/>
        </w:numPr>
        <w:tabs>
          <w:tab w:val="clear" w:pos="720"/>
        </w:tabs>
        <w:ind w:left="426" w:hanging="426"/>
        <w:jc w:val="both"/>
        <w:rPr>
          <w:rFonts w:ascii="Calibri" w:hAnsi="Calibri" w:cs="Calibri"/>
          <w:szCs w:val="22"/>
        </w:rPr>
      </w:pPr>
      <w:r w:rsidRPr="00582A71">
        <w:rPr>
          <w:rFonts w:ascii="Calibri" w:hAnsi="Calibri" w:cs="Calibri"/>
          <w:szCs w:val="22"/>
        </w:rPr>
        <w:t xml:space="preserve">Wykonawca jest zobowiązany udzielić Zamawiającemu trwającej 60 miesięcy gwarancji jakości na materiały oraz zamontowane urządzenia. Jeżeli gwarancja producenta na materiały lub zamontowane urządzenia będzie dłuższa niż 60 miesięcy, obowiązywać będzie gwarancja producenta. </w:t>
      </w:r>
    </w:p>
    <w:p w14:paraId="484F9359" w14:textId="52768FF4" w:rsidR="00B82C9E" w:rsidRPr="00582A71" w:rsidRDefault="00B82C9E" w:rsidP="00CE121A">
      <w:pPr>
        <w:numPr>
          <w:ilvl w:val="0"/>
          <w:numId w:val="24"/>
        </w:numPr>
        <w:tabs>
          <w:tab w:val="left" w:pos="426"/>
        </w:tabs>
        <w:ind w:left="426" w:hanging="426"/>
        <w:jc w:val="both"/>
        <w:rPr>
          <w:rFonts w:ascii="Calibri" w:hAnsi="Calibri" w:cs="Calibri"/>
          <w:color w:val="auto"/>
          <w:szCs w:val="22"/>
        </w:rPr>
      </w:pPr>
      <w:r w:rsidRPr="00582A71">
        <w:rPr>
          <w:rFonts w:ascii="Calibri" w:hAnsi="Calibri" w:cs="Calibri"/>
          <w:szCs w:val="22"/>
        </w:rPr>
        <w:t xml:space="preserve">Bieg terminu gwarancji rozpoczyna się od dnia następnego po dniu podpisania Protokołu odbioru końcowego, o którym mowa w § 9 ust. </w:t>
      </w:r>
      <w:r>
        <w:rPr>
          <w:rFonts w:ascii="Calibri" w:hAnsi="Calibri" w:cs="Calibri"/>
          <w:szCs w:val="22"/>
        </w:rPr>
        <w:t>1</w:t>
      </w:r>
      <w:r w:rsidR="00DA434D">
        <w:rPr>
          <w:rFonts w:ascii="Calibri" w:hAnsi="Calibri" w:cs="Calibri"/>
          <w:szCs w:val="22"/>
        </w:rPr>
        <w:t>1</w:t>
      </w:r>
      <w:r w:rsidRPr="00582A71">
        <w:rPr>
          <w:rFonts w:ascii="Calibri" w:hAnsi="Calibri" w:cs="Calibri"/>
          <w:color w:val="auto"/>
          <w:szCs w:val="22"/>
        </w:rPr>
        <w:t xml:space="preserve"> Umowy.</w:t>
      </w:r>
    </w:p>
    <w:p w14:paraId="2FD48FD4" w14:textId="77777777" w:rsidR="00B82C9E" w:rsidRPr="00582A71" w:rsidRDefault="00B82C9E" w:rsidP="00CE121A">
      <w:pPr>
        <w:numPr>
          <w:ilvl w:val="0"/>
          <w:numId w:val="24"/>
        </w:numPr>
        <w:tabs>
          <w:tab w:val="left" w:pos="426"/>
        </w:tabs>
        <w:ind w:left="426" w:hanging="426"/>
        <w:jc w:val="both"/>
        <w:rPr>
          <w:rFonts w:ascii="Calibri" w:hAnsi="Calibri" w:cs="Calibri"/>
          <w:szCs w:val="22"/>
        </w:rPr>
      </w:pPr>
      <w:r w:rsidRPr="00582A71">
        <w:rPr>
          <w:rFonts w:ascii="Calibri" w:hAnsi="Calibri" w:cs="Calibri"/>
          <w:szCs w:val="22"/>
        </w:rPr>
        <w:t>Wykonawca zobowiązuje się przekazać Zamawiającemu, nie później niż w dniu zgłoszenia gotowości do odbioru końcowego, wystawione przez siebie w formie pisemnej dokumenty gwarancyjne (bez wypełnionej daty rozpoczęcia biegu terminu gwarancji), które muszą uwzględniać postanowienia Umowy.</w:t>
      </w:r>
    </w:p>
    <w:p w14:paraId="089E9155" w14:textId="77777777" w:rsidR="00B82C9E" w:rsidRDefault="00B82C9E" w:rsidP="00CE121A">
      <w:pPr>
        <w:numPr>
          <w:ilvl w:val="0"/>
          <w:numId w:val="24"/>
        </w:numPr>
        <w:tabs>
          <w:tab w:val="left" w:pos="426"/>
        </w:tabs>
        <w:ind w:left="426" w:hanging="426"/>
        <w:jc w:val="both"/>
        <w:rPr>
          <w:rFonts w:ascii="Calibri" w:hAnsi="Calibri" w:cs="Calibri"/>
          <w:szCs w:val="22"/>
        </w:rPr>
      </w:pPr>
      <w:r w:rsidRPr="00582A71">
        <w:rPr>
          <w:rFonts w:ascii="Calibri" w:hAnsi="Calibri" w:cs="Calibri"/>
          <w:szCs w:val="22"/>
        </w:rPr>
        <w:t xml:space="preserve">W okresie obowiązywania gwarancji, Zamawiający ma prawo dochodzenia uprawnień </w:t>
      </w:r>
      <w:r w:rsidRPr="00582A71">
        <w:rPr>
          <w:rFonts w:ascii="Calibri" w:hAnsi="Calibri" w:cs="Calibri"/>
          <w:szCs w:val="22"/>
        </w:rPr>
        <w:br/>
        <w:t>z tytuły rękojmi, niezależnie od uprawnień wynikających z gwarancji.</w:t>
      </w:r>
    </w:p>
    <w:p w14:paraId="463A3123" w14:textId="77777777" w:rsidR="00B82C9E" w:rsidRPr="00582A71" w:rsidRDefault="00B82C9E" w:rsidP="00CE121A">
      <w:pPr>
        <w:numPr>
          <w:ilvl w:val="0"/>
          <w:numId w:val="24"/>
        </w:numPr>
        <w:tabs>
          <w:tab w:val="left" w:pos="426"/>
        </w:tabs>
        <w:ind w:left="426" w:hanging="426"/>
        <w:jc w:val="both"/>
        <w:rPr>
          <w:rFonts w:ascii="Calibri" w:hAnsi="Calibri" w:cs="Calibri"/>
          <w:szCs w:val="22"/>
        </w:rPr>
      </w:pPr>
      <w:r w:rsidRPr="00582A71">
        <w:rPr>
          <w:rFonts w:ascii="Calibri" w:hAnsi="Calibri" w:cs="Calibri"/>
          <w:szCs w:val="22"/>
        </w:rPr>
        <w:lastRenderedPageBreak/>
        <w:t>Wykonawca będzie odpowiedzialny za usunięcie na swój koszt i ryzyko wszelkich wad, jakie wystąpią w wykonanych robotach, które ujawnią się w czasie trwania okresu gwarancji lub rękojmi.</w:t>
      </w:r>
    </w:p>
    <w:p w14:paraId="417BDB97" w14:textId="77777777" w:rsidR="00B82C9E" w:rsidRPr="00582A71" w:rsidRDefault="00B82C9E" w:rsidP="00CE121A">
      <w:pPr>
        <w:numPr>
          <w:ilvl w:val="0"/>
          <w:numId w:val="24"/>
        </w:numPr>
        <w:tabs>
          <w:tab w:val="clear" w:pos="720"/>
        </w:tabs>
        <w:ind w:left="426" w:hanging="426"/>
        <w:jc w:val="both"/>
        <w:rPr>
          <w:rFonts w:ascii="Calibri" w:hAnsi="Calibri" w:cs="Calibri"/>
          <w:szCs w:val="22"/>
        </w:rPr>
      </w:pPr>
      <w:r w:rsidRPr="00582A71">
        <w:rPr>
          <w:rFonts w:ascii="Calibri" w:hAnsi="Calibri" w:cs="Calibri"/>
          <w:szCs w:val="22"/>
        </w:rPr>
        <w:t xml:space="preserve">Ustalenie wad, ich ilość i rozmiar odbywać się będą zawsze przy udziale Wykonawcy na wniosek Zamawiającego w terminie nie dłuższym niż 24 godziny od dnia powiadomienia Wykonawcy </w:t>
      </w:r>
      <w:r>
        <w:rPr>
          <w:rFonts w:ascii="Calibri" w:hAnsi="Calibri" w:cs="Calibri"/>
          <w:szCs w:val="22"/>
        </w:rPr>
        <w:br/>
      </w:r>
      <w:r w:rsidRPr="00582A71">
        <w:rPr>
          <w:rFonts w:ascii="Calibri" w:hAnsi="Calibri" w:cs="Calibri"/>
          <w:szCs w:val="22"/>
        </w:rPr>
        <w:t xml:space="preserve">w formie telefonicznej pod numerem </w:t>
      </w:r>
      <w:r>
        <w:rPr>
          <w:rFonts w:ascii="Calibri" w:hAnsi="Calibri" w:cs="Calibri"/>
          <w:szCs w:val="22"/>
        </w:rPr>
        <w:t>………….</w:t>
      </w:r>
      <w:r w:rsidRPr="00582A71">
        <w:rPr>
          <w:rFonts w:ascii="Calibri" w:hAnsi="Calibri" w:cs="Calibri"/>
          <w:szCs w:val="22"/>
        </w:rPr>
        <w:t xml:space="preserve"> lub na adres e-mail: </w:t>
      </w:r>
      <w:r>
        <w:rPr>
          <w:rFonts w:ascii="Calibri" w:hAnsi="Calibri" w:cs="Calibri"/>
          <w:szCs w:val="22"/>
        </w:rPr>
        <w:t>.............</w:t>
      </w:r>
      <w:r w:rsidRPr="00582A71">
        <w:rPr>
          <w:rFonts w:ascii="Calibri" w:hAnsi="Calibri" w:cs="Calibri"/>
          <w:szCs w:val="22"/>
        </w:rPr>
        <w:t xml:space="preserve"> z pisemnym potwierdzeniem wysłanym na adres siedziby Wykonawcy.</w:t>
      </w:r>
    </w:p>
    <w:p w14:paraId="47A3FB75" w14:textId="77777777" w:rsidR="00B82C9E" w:rsidRPr="00582A71" w:rsidRDefault="00B82C9E">
      <w:pPr>
        <w:ind w:left="426"/>
        <w:jc w:val="both"/>
        <w:rPr>
          <w:rFonts w:ascii="Calibri" w:hAnsi="Calibri" w:cs="Calibri"/>
          <w:szCs w:val="22"/>
        </w:rPr>
      </w:pPr>
      <w:r w:rsidRPr="00582A71">
        <w:rPr>
          <w:rFonts w:ascii="Calibri" w:hAnsi="Calibri" w:cs="Calibri"/>
          <w:szCs w:val="22"/>
        </w:rPr>
        <w:t xml:space="preserve">W razie niestawienia się przedstawiciela Wykonawcy w terminie wskazanym w zdaniu poprzedzającym Zamawiający samodzielnie ustali zakres wad. </w:t>
      </w:r>
    </w:p>
    <w:p w14:paraId="78F29BE8" w14:textId="77777777" w:rsidR="00B82C9E" w:rsidRPr="00582A71" w:rsidRDefault="00B82C9E" w:rsidP="00CE121A">
      <w:pPr>
        <w:numPr>
          <w:ilvl w:val="0"/>
          <w:numId w:val="24"/>
        </w:numPr>
        <w:tabs>
          <w:tab w:val="clear" w:pos="720"/>
        </w:tabs>
        <w:ind w:left="426" w:hanging="568"/>
        <w:jc w:val="both"/>
        <w:rPr>
          <w:rFonts w:ascii="Calibri" w:hAnsi="Calibri" w:cs="Calibri"/>
          <w:szCs w:val="22"/>
        </w:rPr>
      </w:pPr>
      <w:r w:rsidRPr="00582A71">
        <w:rPr>
          <w:rFonts w:ascii="Calibri" w:hAnsi="Calibri" w:cs="Calibri"/>
          <w:szCs w:val="22"/>
        </w:rPr>
        <w:t>Strony ustaliły następujący tryb postępowania przy usuwaniu przez Wykonawcę wad ujawnionych w okresie gwarancji lub rękojmi:</w:t>
      </w:r>
    </w:p>
    <w:p w14:paraId="0E53FC69" w14:textId="77777777" w:rsidR="00B82C9E" w:rsidRPr="00582A71" w:rsidRDefault="00B82C9E" w:rsidP="00695788">
      <w:pPr>
        <w:numPr>
          <w:ilvl w:val="0"/>
          <w:numId w:val="33"/>
        </w:numPr>
        <w:tabs>
          <w:tab w:val="clear" w:pos="720"/>
        </w:tabs>
        <w:ind w:left="709" w:hanging="283"/>
        <w:jc w:val="both"/>
        <w:rPr>
          <w:rFonts w:ascii="Calibri" w:hAnsi="Calibri" w:cs="Calibri"/>
          <w:szCs w:val="22"/>
        </w:rPr>
      </w:pPr>
      <w:r>
        <w:rPr>
          <w:rFonts w:ascii="Calibri" w:hAnsi="Calibri" w:cs="Calibri"/>
          <w:szCs w:val="22"/>
        </w:rPr>
        <w:t>b</w:t>
      </w:r>
      <w:r w:rsidRPr="00582A71">
        <w:rPr>
          <w:rFonts w:ascii="Calibri" w:hAnsi="Calibri" w:cs="Calibri"/>
          <w:szCs w:val="22"/>
        </w:rPr>
        <w:t>ezzwłocznie</w:t>
      </w:r>
      <w:r>
        <w:rPr>
          <w:rFonts w:ascii="Calibri" w:hAnsi="Calibri" w:cs="Calibri"/>
          <w:szCs w:val="22"/>
        </w:rPr>
        <w:t xml:space="preserve"> tj. w czasie 24 godzin</w:t>
      </w:r>
      <w:r w:rsidRPr="00582A71">
        <w:rPr>
          <w:rFonts w:ascii="Calibri" w:hAnsi="Calibri" w:cs="Calibri"/>
          <w:szCs w:val="22"/>
        </w:rPr>
        <w:t>, po zawiadomieniu Wykonawcy przez Zamawiającego, usuwane będą:</w:t>
      </w:r>
    </w:p>
    <w:p w14:paraId="4706F5A0" w14:textId="77777777" w:rsidR="00B82C9E" w:rsidRPr="00582A71" w:rsidRDefault="00B82C9E" w:rsidP="00695788">
      <w:pPr>
        <w:numPr>
          <w:ilvl w:val="1"/>
          <w:numId w:val="33"/>
        </w:numPr>
        <w:tabs>
          <w:tab w:val="clear" w:pos="1080"/>
        </w:tabs>
        <w:ind w:left="993" w:hanging="284"/>
        <w:jc w:val="both"/>
        <w:rPr>
          <w:rFonts w:ascii="Calibri" w:hAnsi="Calibri" w:cs="Calibri"/>
          <w:szCs w:val="22"/>
        </w:rPr>
      </w:pPr>
      <w:r w:rsidRPr="00582A71">
        <w:rPr>
          <w:rFonts w:ascii="Calibri" w:hAnsi="Calibri" w:cs="Calibri"/>
          <w:szCs w:val="22"/>
        </w:rPr>
        <w:t>awarie uniemożliwiające eksploatację przedmiotu Umowy;</w:t>
      </w:r>
    </w:p>
    <w:p w14:paraId="7109DEC7" w14:textId="77777777" w:rsidR="00B82C9E" w:rsidRPr="00582A71" w:rsidRDefault="00B82C9E" w:rsidP="00695788">
      <w:pPr>
        <w:numPr>
          <w:ilvl w:val="1"/>
          <w:numId w:val="33"/>
        </w:numPr>
        <w:tabs>
          <w:tab w:val="clear" w:pos="1080"/>
        </w:tabs>
        <w:ind w:left="993" w:hanging="284"/>
        <w:jc w:val="both"/>
        <w:rPr>
          <w:rFonts w:ascii="Calibri" w:hAnsi="Calibri" w:cs="Calibri"/>
          <w:szCs w:val="22"/>
        </w:rPr>
      </w:pPr>
      <w:r w:rsidRPr="00582A71">
        <w:rPr>
          <w:rFonts w:ascii="Calibri" w:hAnsi="Calibri" w:cs="Calibri"/>
          <w:szCs w:val="22"/>
        </w:rPr>
        <w:t>wady stanowiące zagrożenie bezpieczeństwa osób i mienia;</w:t>
      </w:r>
    </w:p>
    <w:p w14:paraId="22B46876" w14:textId="297D6220" w:rsidR="00B82C9E" w:rsidRPr="00582A71" w:rsidRDefault="00B82C9E" w:rsidP="00695788">
      <w:pPr>
        <w:numPr>
          <w:ilvl w:val="0"/>
          <w:numId w:val="33"/>
        </w:numPr>
        <w:tabs>
          <w:tab w:val="clear" w:pos="720"/>
        </w:tabs>
        <w:ind w:left="709" w:hanging="283"/>
        <w:jc w:val="both"/>
        <w:rPr>
          <w:rFonts w:ascii="Calibri" w:hAnsi="Calibri" w:cs="Calibri"/>
          <w:szCs w:val="22"/>
        </w:rPr>
      </w:pPr>
      <w:r w:rsidRPr="00582A71">
        <w:rPr>
          <w:rFonts w:ascii="Calibri" w:hAnsi="Calibri" w:cs="Calibri"/>
          <w:szCs w:val="22"/>
        </w:rPr>
        <w:t xml:space="preserve">pozostałe ujawnione wady lub niezgodności z Umową usuwane będą w terminie 7 dni kalendarzowych, a w uzasadnionych technicznie przypadkach w terminie ustalonym przez </w:t>
      </w:r>
      <w:r w:rsidR="00395435">
        <w:rPr>
          <w:rFonts w:ascii="Calibri" w:hAnsi="Calibri" w:cs="Calibri"/>
          <w:szCs w:val="22"/>
        </w:rPr>
        <w:t>Zamawiającego</w:t>
      </w:r>
      <w:r w:rsidRPr="00582A71">
        <w:rPr>
          <w:rFonts w:ascii="Calibri" w:hAnsi="Calibri" w:cs="Calibri"/>
          <w:szCs w:val="22"/>
        </w:rPr>
        <w:t>.</w:t>
      </w:r>
    </w:p>
    <w:p w14:paraId="7E184D8E" w14:textId="77777777" w:rsidR="00B82C9E" w:rsidRDefault="00B82C9E" w:rsidP="00CE121A">
      <w:pPr>
        <w:numPr>
          <w:ilvl w:val="0"/>
          <w:numId w:val="24"/>
        </w:numPr>
        <w:tabs>
          <w:tab w:val="clear" w:pos="720"/>
        </w:tabs>
        <w:ind w:left="426" w:hanging="568"/>
        <w:jc w:val="both"/>
        <w:rPr>
          <w:rFonts w:ascii="Calibri" w:hAnsi="Calibri" w:cs="Calibri"/>
          <w:szCs w:val="22"/>
        </w:rPr>
      </w:pPr>
      <w:r w:rsidRPr="00582A71">
        <w:rPr>
          <w:rFonts w:ascii="Calibri" w:hAnsi="Calibri" w:cs="Calibri"/>
          <w:szCs w:val="22"/>
        </w:rPr>
        <w:t>Jeżeli Wykonawca w wyznaczonym terminie nie usunie wad lub niezgodności z Umową, Zamawiający może, według swojego wyboru, żądać obniżenia wynagrodzenia lub usunąć wady w zastępstwie Wykonawcy na jego koszt i ryzyko. Zlecenie przez Zamawiającego zastępczego wykonania prac, nie zwalnia Wykonawcy</w:t>
      </w:r>
      <w:r>
        <w:rPr>
          <w:rFonts w:ascii="Calibri" w:hAnsi="Calibri" w:cs="Calibri"/>
          <w:szCs w:val="22"/>
        </w:rPr>
        <w:t xml:space="preserve"> </w:t>
      </w:r>
      <w:r w:rsidRPr="00582A71">
        <w:rPr>
          <w:rFonts w:ascii="Calibri" w:hAnsi="Calibri" w:cs="Calibri"/>
          <w:szCs w:val="22"/>
        </w:rPr>
        <w:t>z odpowiedzialności gwarancyjnej w jakimkolwiek zakresie.</w:t>
      </w:r>
      <w:r w:rsidR="004C7B83">
        <w:rPr>
          <w:rFonts w:ascii="Calibri" w:hAnsi="Calibri" w:cs="Calibri"/>
          <w:szCs w:val="22"/>
        </w:rPr>
        <w:t xml:space="preserve"> </w:t>
      </w:r>
    </w:p>
    <w:p w14:paraId="056446DD" w14:textId="77777777" w:rsidR="004C7B83" w:rsidRPr="00582A71" w:rsidRDefault="004C7B83" w:rsidP="00CE121A">
      <w:pPr>
        <w:numPr>
          <w:ilvl w:val="0"/>
          <w:numId w:val="24"/>
        </w:numPr>
        <w:tabs>
          <w:tab w:val="clear" w:pos="720"/>
        </w:tabs>
        <w:ind w:left="426" w:hanging="568"/>
        <w:jc w:val="both"/>
        <w:rPr>
          <w:rFonts w:ascii="Calibri" w:hAnsi="Calibri" w:cs="Calibri"/>
          <w:szCs w:val="22"/>
        </w:rPr>
      </w:pPr>
      <w:r w:rsidRPr="004C7B83">
        <w:rPr>
          <w:rFonts w:ascii="Calibri" w:hAnsi="Calibri" w:cs="Calibri"/>
          <w:szCs w:val="22"/>
        </w:rPr>
        <w:t>Usunięcie wad stwierdzone zostanie protokołem podpisanym przez każdą ze Stron</w:t>
      </w:r>
      <w:r>
        <w:rPr>
          <w:rFonts w:ascii="Calibri" w:hAnsi="Calibri" w:cs="Calibri"/>
          <w:szCs w:val="22"/>
        </w:rPr>
        <w:t xml:space="preserve">. </w:t>
      </w:r>
    </w:p>
    <w:p w14:paraId="72FF2C94" w14:textId="77777777" w:rsidR="004C6546" w:rsidRDefault="004C6546">
      <w:pPr>
        <w:suppressAutoHyphens w:val="0"/>
        <w:rPr>
          <w:rFonts w:ascii="Calibri" w:hAnsi="Calibri" w:cs="Calibri"/>
          <w:b/>
          <w:szCs w:val="22"/>
        </w:rPr>
      </w:pPr>
    </w:p>
    <w:p w14:paraId="425E0E9F" w14:textId="77777777" w:rsidR="00B82C9E" w:rsidRPr="00582A71" w:rsidRDefault="00B82C9E">
      <w:pPr>
        <w:jc w:val="center"/>
        <w:rPr>
          <w:rFonts w:ascii="Calibri" w:hAnsi="Calibri" w:cs="Calibri"/>
          <w:b/>
          <w:szCs w:val="22"/>
        </w:rPr>
      </w:pPr>
      <w:r w:rsidRPr="00582A71">
        <w:rPr>
          <w:rFonts w:ascii="Calibri" w:hAnsi="Calibri" w:cs="Calibri"/>
          <w:b/>
          <w:szCs w:val="22"/>
        </w:rPr>
        <w:t>§ 13</w:t>
      </w:r>
    </w:p>
    <w:p w14:paraId="2D63B01F" w14:textId="77777777" w:rsidR="00B82C9E" w:rsidRPr="00582A71" w:rsidRDefault="00B82C9E">
      <w:pPr>
        <w:jc w:val="center"/>
        <w:rPr>
          <w:rFonts w:ascii="Calibri" w:hAnsi="Calibri" w:cs="Calibri"/>
          <w:b/>
          <w:szCs w:val="22"/>
        </w:rPr>
      </w:pPr>
      <w:r w:rsidRPr="00582A71">
        <w:rPr>
          <w:rFonts w:ascii="Calibri" w:hAnsi="Calibri" w:cs="Calibri"/>
          <w:b/>
          <w:szCs w:val="22"/>
        </w:rPr>
        <w:t xml:space="preserve">Przeniesienie praw autorskich </w:t>
      </w:r>
    </w:p>
    <w:p w14:paraId="64685E3D" w14:textId="77777777" w:rsidR="00B82C9E" w:rsidRPr="00582A71" w:rsidRDefault="00B82C9E">
      <w:pPr>
        <w:jc w:val="center"/>
        <w:rPr>
          <w:rFonts w:ascii="Calibri" w:hAnsi="Calibri" w:cs="Calibri"/>
          <w:b/>
          <w:szCs w:val="22"/>
        </w:rPr>
      </w:pPr>
    </w:p>
    <w:p w14:paraId="12F44738" w14:textId="77777777" w:rsidR="00B82C9E" w:rsidRPr="00582A71" w:rsidRDefault="00B82C9E" w:rsidP="00CE121A">
      <w:pPr>
        <w:numPr>
          <w:ilvl w:val="1"/>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oświadcza, iż w chwili, w której zgodnie z postanowieniami Umowy zobowiązany jest przenieść na Zamawiającego autorskie prawa majątkowe do </w:t>
      </w:r>
      <w:r>
        <w:rPr>
          <w:rFonts w:ascii="Calibri" w:hAnsi="Calibri" w:cs="Calibri"/>
          <w:szCs w:val="22"/>
        </w:rPr>
        <w:t xml:space="preserve">Dokumentacji projektowej </w:t>
      </w:r>
      <w:r>
        <w:rPr>
          <w:rFonts w:ascii="Calibri" w:hAnsi="Calibri" w:cs="Calibri"/>
          <w:szCs w:val="22"/>
        </w:rPr>
        <w:br/>
        <w:t xml:space="preserve">i </w:t>
      </w:r>
      <w:r w:rsidRPr="00582A71">
        <w:rPr>
          <w:rFonts w:ascii="Calibri" w:hAnsi="Calibri" w:cs="Calibri"/>
          <w:szCs w:val="22"/>
        </w:rPr>
        <w:t xml:space="preserve">dokumentacji powykonawczej oraz wszelkiej innej dokumentacji powstałej w związku </w:t>
      </w:r>
      <w:r>
        <w:rPr>
          <w:rFonts w:ascii="Calibri" w:hAnsi="Calibri" w:cs="Calibri"/>
          <w:szCs w:val="22"/>
        </w:rPr>
        <w:br/>
      </w:r>
      <w:r w:rsidRPr="00582A71">
        <w:rPr>
          <w:rFonts w:ascii="Calibri" w:hAnsi="Calibri" w:cs="Calibri"/>
          <w:szCs w:val="22"/>
        </w:rPr>
        <w:t xml:space="preserve">z wykonywaniem Umowy, będzie mu przysługiwać całość autorskich praw majątkowych do </w:t>
      </w:r>
      <w:r>
        <w:rPr>
          <w:rFonts w:ascii="Calibri" w:hAnsi="Calibri" w:cs="Calibri"/>
          <w:szCs w:val="22"/>
        </w:rPr>
        <w:br/>
      </w:r>
      <w:r w:rsidRPr="00582A71">
        <w:rPr>
          <w:rFonts w:ascii="Calibri" w:hAnsi="Calibri" w:cs="Calibri"/>
          <w:szCs w:val="22"/>
        </w:rPr>
        <w:t>ww. dokumentów, bez jakichkolwiek wad prawnych, obciążeń, praw lub roszczeń osób trzecich.</w:t>
      </w:r>
    </w:p>
    <w:p w14:paraId="405CE8E4" w14:textId="77777777" w:rsidR="00B82C9E" w:rsidRPr="00582A71" w:rsidRDefault="00B82C9E" w:rsidP="00CE121A">
      <w:pPr>
        <w:numPr>
          <w:ilvl w:val="1"/>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zobowiązuje się przenieść na Zamawiającego, w ramach wynagrodzenia określonego w § 10 ust. 1 Umowy, autorskie prawa majątkowe do </w:t>
      </w:r>
      <w:r>
        <w:rPr>
          <w:rFonts w:ascii="Calibri" w:hAnsi="Calibri" w:cs="Calibri"/>
          <w:szCs w:val="22"/>
        </w:rPr>
        <w:t xml:space="preserve">Dokumentacji projektowej </w:t>
      </w:r>
      <w:r>
        <w:rPr>
          <w:rFonts w:ascii="Calibri" w:hAnsi="Calibri" w:cs="Calibri"/>
          <w:szCs w:val="22"/>
        </w:rPr>
        <w:br/>
        <w:t>i</w:t>
      </w:r>
      <w:r w:rsidRPr="00582A71">
        <w:rPr>
          <w:rFonts w:ascii="Calibri" w:hAnsi="Calibri" w:cs="Calibri"/>
          <w:szCs w:val="22"/>
        </w:rPr>
        <w:t xml:space="preserve"> dokumentacji powykonawczej oraz wszelkich innych dokumentów powstałych w związku </w:t>
      </w:r>
      <w:r>
        <w:rPr>
          <w:rFonts w:ascii="Calibri" w:hAnsi="Calibri" w:cs="Calibri"/>
          <w:szCs w:val="22"/>
        </w:rPr>
        <w:br/>
      </w:r>
      <w:r w:rsidRPr="00582A71">
        <w:rPr>
          <w:rFonts w:ascii="Calibri" w:hAnsi="Calibri" w:cs="Calibri"/>
          <w:szCs w:val="22"/>
        </w:rPr>
        <w:t xml:space="preserve">z wykonywaniem Umowy, </w:t>
      </w:r>
      <w:r w:rsidR="00E507BE" w:rsidRPr="00E507BE">
        <w:rPr>
          <w:rFonts w:ascii="Calibri" w:hAnsi="Calibri" w:cs="Calibri"/>
          <w:bCs/>
          <w:szCs w:val="22"/>
        </w:rPr>
        <w:t>na czas nieoznaczony i nieograniczony terytorialnie,</w:t>
      </w:r>
      <w:r w:rsidR="00E507BE" w:rsidRPr="00E507BE">
        <w:rPr>
          <w:rFonts w:ascii="Calibri" w:hAnsi="Calibri" w:cs="Calibri"/>
          <w:szCs w:val="22"/>
        </w:rPr>
        <w:t xml:space="preserve"> </w:t>
      </w:r>
      <w:r w:rsidRPr="00582A71">
        <w:rPr>
          <w:rFonts w:ascii="Calibri" w:hAnsi="Calibri" w:cs="Calibri"/>
          <w:szCs w:val="22"/>
        </w:rPr>
        <w:t>na następujących polach eksploatacji:</w:t>
      </w:r>
    </w:p>
    <w:p w14:paraId="475F397C" w14:textId="77777777" w:rsidR="00B82C9E" w:rsidRPr="00582A71" w:rsidRDefault="00B82C9E"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używania i wykorzystania w całości lub w części;</w:t>
      </w:r>
    </w:p>
    <w:p w14:paraId="2B2D2EE7" w14:textId="77777777" w:rsidR="00B82C9E" w:rsidRPr="00582A71" w:rsidRDefault="00B82C9E"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utrwalania i zwielokrotniania wszelkimi technikami</w:t>
      </w:r>
      <w:r w:rsidR="00E507BE">
        <w:rPr>
          <w:rFonts w:ascii="Calibri" w:hAnsi="Calibri" w:cs="Calibri"/>
          <w:szCs w:val="22"/>
        </w:rPr>
        <w:t>,</w:t>
      </w:r>
      <w:r w:rsidRPr="00582A71">
        <w:rPr>
          <w:rFonts w:ascii="Calibri" w:hAnsi="Calibri" w:cs="Calibri"/>
          <w:szCs w:val="22"/>
        </w:rPr>
        <w:t xml:space="preserve"> </w:t>
      </w:r>
      <w:r w:rsidR="00E507BE" w:rsidRPr="00E507BE">
        <w:rPr>
          <w:rFonts w:ascii="Calibri" w:hAnsi="Calibri" w:cs="Calibri"/>
          <w:szCs w:val="22"/>
        </w:rPr>
        <w:t xml:space="preserve">w tym techniką drukarską, reprograficzną, zapisu magnetycznego oraz techniką cyfrową, </w:t>
      </w:r>
      <w:r w:rsidRPr="00582A71">
        <w:rPr>
          <w:rFonts w:ascii="Calibri" w:hAnsi="Calibri" w:cs="Calibri"/>
          <w:szCs w:val="22"/>
        </w:rPr>
        <w:t>w całości lub w części;</w:t>
      </w:r>
    </w:p>
    <w:p w14:paraId="17901F09" w14:textId="77777777" w:rsidR="00B82C9E" w:rsidRPr="00582A71" w:rsidRDefault="00B82C9E"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publicznego wystawiania i wyświetlania;</w:t>
      </w:r>
    </w:p>
    <w:p w14:paraId="0F0354D8" w14:textId="77777777" w:rsidR="00B82C9E" w:rsidRPr="00582A71" w:rsidRDefault="00B82C9E"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wprowadzania do pamięci komputera i umieszczania w sieci Internet;</w:t>
      </w:r>
    </w:p>
    <w:p w14:paraId="0DDA9B45" w14:textId="77777777" w:rsidR="00B82C9E" w:rsidRPr="00582A71" w:rsidRDefault="00B82C9E"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 xml:space="preserve">publicznego rozpowszechniania w sposób inny aniżeli wskazany w pkt. </w:t>
      </w:r>
      <w:r w:rsidR="00E507BE">
        <w:rPr>
          <w:rFonts w:ascii="Calibri" w:hAnsi="Calibri" w:cs="Calibri"/>
          <w:szCs w:val="22"/>
        </w:rPr>
        <w:t xml:space="preserve">3 i </w:t>
      </w:r>
      <w:r w:rsidRPr="00582A71">
        <w:rPr>
          <w:rFonts w:ascii="Calibri" w:hAnsi="Calibri" w:cs="Calibri"/>
          <w:szCs w:val="22"/>
        </w:rPr>
        <w:t>4 niniejszego ustępu.</w:t>
      </w:r>
    </w:p>
    <w:p w14:paraId="16834D68" w14:textId="33849393" w:rsidR="00B82C9E" w:rsidRPr="00582A71" w:rsidRDefault="00B82C9E" w:rsidP="00CE121A">
      <w:pPr>
        <w:numPr>
          <w:ilvl w:val="1"/>
          <w:numId w:val="20"/>
        </w:numPr>
        <w:tabs>
          <w:tab w:val="clear" w:pos="1440"/>
        </w:tabs>
        <w:ind w:left="426" w:right="11" w:hanging="426"/>
        <w:jc w:val="both"/>
        <w:rPr>
          <w:rFonts w:ascii="Calibri" w:hAnsi="Calibri" w:cs="Calibri"/>
          <w:szCs w:val="22"/>
        </w:rPr>
      </w:pPr>
      <w:r w:rsidRPr="00582A71">
        <w:rPr>
          <w:rFonts w:ascii="Calibri" w:hAnsi="Calibri" w:cs="Calibri"/>
          <w:szCs w:val="22"/>
        </w:rPr>
        <w:t xml:space="preserve">Wykonawca, przenosząc autorskie prawa majątkowe na Zamawiającego, zgodnie </w:t>
      </w:r>
      <w:r w:rsidR="00947EF9">
        <w:rPr>
          <w:rFonts w:ascii="Calibri" w:hAnsi="Calibri" w:cs="Calibri"/>
          <w:szCs w:val="22"/>
        </w:rPr>
        <w:br/>
      </w:r>
      <w:r w:rsidRPr="00582A71">
        <w:rPr>
          <w:rFonts w:ascii="Calibri" w:hAnsi="Calibri" w:cs="Calibri"/>
          <w:szCs w:val="22"/>
        </w:rPr>
        <w:t xml:space="preserve">z </w:t>
      </w:r>
      <w:r w:rsidR="00E507BE">
        <w:rPr>
          <w:rFonts w:ascii="Calibri" w:hAnsi="Calibri" w:cs="Calibri"/>
          <w:szCs w:val="22"/>
        </w:rPr>
        <w:t>postanowieniami</w:t>
      </w:r>
      <w:r w:rsidR="00E507BE" w:rsidRPr="00582A71">
        <w:rPr>
          <w:rFonts w:ascii="Calibri" w:hAnsi="Calibri" w:cs="Calibri"/>
          <w:szCs w:val="22"/>
        </w:rPr>
        <w:t xml:space="preserve"> </w:t>
      </w:r>
      <w:r w:rsidRPr="00582A71">
        <w:rPr>
          <w:rFonts w:ascii="Calibri" w:hAnsi="Calibri" w:cs="Calibri"/>
          <w:szCs w:val="22"/>
        </w:rPr>
        <w:t>niniejszego paragrafu jednocześnie oświadcza, że:</w:t>
      </w:r>
    </w:p>
    <w:p w14:paraId="463D501E" w14:textId="77777777" w:rsidR="00B82C9E" w:rsidRPr="00582A71" w:rsidRDefault="00B82C9E"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nie narusza autorskich praw majątkowych osób trzecich, a Wykonawca zobowiązuje się do przejęcia wszelkich ewentualnych roszczeń osób trzecich w przypadku naruszenia autorskich praw majątkowych tych osób;</w:t>
      </w:r>
    </w:p>
    <w:p w14:paraId="393777B9" w14:textId="77777777" w:rsidR="00B82C9E" w:rsidRPr="00582A71" w:rsidRDefault="00B82C9E"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nie udzielił żadnych licencji na wykorzystywanie dokumentacji</w:t>
      </w:r>
      <w:r w:rsidR="00E507BE">
        <w:rPr>
          <w:rFonts w:ascii="Calibri" w:hAnsi="Calibri" w:cs="Calibri"/>
          <w:szCs w:val="22"/>
        </w:rPr>
        <w:t>,</w:t>
      </w:r>
      <w:r w:rsidR="00E507BE" w:rsidRPr="00E507BE">
        <w:rPr>
          <w:rFonts w:ascii="Calibri" w:hAnsi="Calibri" w:cs="Calibri"/>
          <w:szCs w:val="22"/>
        </w:rPr>
        <w:t xml:space="preserve"> o której mowa w ust. 1 niniejszego paragrafu</w:t>
      </w:r>
      <w:r w:rsidRPr="00582A71">
        <w:rPr>
          <w:rFonts w:ascii="Calibri" w:hAnsi="Calibri" w:cs="Calibri"/>
          <w:szCs w:val="22"/>
        </w:rPr>
        <w:t>;</w:t>
      </w:r>
    </w:p>
    <w:p w14:paraId="1FF8D278" w14:textId="001E45FF" w:rsidR="00154E57" w:rsidRDefault="00B82C9E"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lastRenderedPageBreak/>
        <w:t>autorzy powstrzymają się od wykonywania swoich praw osobistych w stosunku do dokumentacji</w:t>
      </w:r>
      <w:r w:rsidR="00E507BE">
        <w:rPr>
          <w:rFonts w:ascii="Calibri" w:hAnsi="Calibri" w:cs="Calibri"/>
          <w:szCs w:val="22"/>
        </w:rPr>
        <w:t>,</w:t>
      </w:r>
      <w:r w:rsidR="00E507BE" w:rsidRPr="00E507BE">
        <w:rPr>
          <w:rFonts w:ascii="Calibri" w:hAnsi="Calibri" w:cs="Calibri"/>
          <w:szCs w:val="22"/>
        </w:rPr>
        <w:t xml:space="preserve"> o której mowa w ust. 1 niniejszego paragrafu</w:t>
      </w:r>
      <w:r w:rsidR="00154E57">
        <w:rPr>
          <w:rFonts w:ascii="Calibri" w:hAnsi="Calibri" w:cs="Calibri"/>
          <w:szCs w:val="22"/>
        </w:rPr>
        <w:t>;</w:t>
      </w:r>
    </w:p>
    <w:p w14:paraId="27AF0C67" w14:textId="77777777" w:rsidR="00B82C9E" w:rsidRPr="00582A71" w:rsidRDefault="00B82C9E"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 xml:space="preserve"> </w:t>
      </w:r>
      <w:r w:rsidR="00154E57" w:rsidRPr="00154E57">
        <w:rPr>
          <w:rFonts w:ascii="Calibri" w:hAnsi="Calibri" w:cs="Calibri"/>
          <w:szCs w:val="22"/>
        </w:rPr>
        <w:t>zezwala na wykonywanie przez Zamawiającego autorskich praw osobistych w stosunku do dokumentacji, o której mowa w ust. 1 niniejszego paragrafu</w:t>
      </w:r>
      <w:r w:rsidR="00154E57">
        <w:rPr>
          <w:rFonts w:ascii="Calibri" w:hAnsi="Calibri" w:cs="Calibri"/>
          <w:szCs w:val="22"/>
        </w:rPr>
        <w:t xml:space="preserve">. </w:t>
      </w:r>
    </w:p>
    <w:p w14:paraId="017B97D9" w14:textId="78F2A2D5" w:rsidR="00B82C9E" w:rsidRPr="00582A71" w:rsidRDefault="00B82C9E" w:rsidP="00CE121A">
      <w:pPr>
        <w:numPr>
          <w:ilvl w:val="1"/>
          <w:numId w:val="20"/>
        </w:numPr>
        <w:tabs>
          <w:tab w:val="clear" w:pos="1440"/>
        </w:tabs>
        <w:ind w:left="426" w:hanging="426"/>
        <w:jc w:val="both"/>
        <w:rPr>
          <w:rFonts w:ascii="Calibri" w:hAnsi="Calibri" w:cs="Calibri"/>
          <w:szCs w:val="22"/>
        </w:rPr>
      </w:pPr>
      <w:r w:rsidRPr="00582A71">
        <w:rPr>
          <w:rFonts w:ascii="Calibri" w:hAnsi="Calibri" w:cs="Calibri"/>
          <w:szCs w:val="22"/>
        </w:rPr>
        <w:t>Wykonawca zobowiązuje się przenieść na Zamawiającego, w ramach wynagrodzenia wskazanego w § 10 ust. 1 Umowy, wyłączne prawo zezwalania na wykonywanie zależnego prawa autorskiego (tj. prawo do korzystania i rozporządzania opracowaniami, tłumaczeniami, przeróbkami</w:t>
      </w:r>
      <w:r w:rsidR="00BC6421">
        <w:rPr>
          <w:rFonts w:ascii="Calibri" w:hAnsi="Calibri" w:cs="Calibri"/>
          <w:szCs w:val="22"/>
        </w:rPr>
        <w:t>)</w:t>
      </w:r>
      <w:r w:rsidRPr="00582A71">
        <w:rPr>
          <w:rFonts w:ascii="Calibri" w:hAnsi="Calibri" w:cs="Calibri"/>
          <w:szCs w:val="22"/>
        </w:rPr>
        <w:t xml:space="preserve"> </w:t>
      </w:r>
      <w:r w:rsidR="00BC6421" w:rsidRPr="00BC6421">
        <w:rPr>
          <w:rFonts w:ascii="Calibri" w:hAnsi="Calibri" w:cs="Calibri"/>
          <w:szCs w:val="22"/>
        </w:rPr>
        <w:t>do dokumentacji, o której mowa w ust. 1 niniejszego paragrafu</w:t>
      </w:r>
      <w:r w:rsidR="00BC6421">
        <w:rPr>
          <w:rFonts w:ascii="Calibri" w:hAnsi="Calibri" w:cs="Calibri"/>
          <w:szCs w:val="22"/>
        </w:rPr>
        <w:t>,</w:t>
      </w:r>
      <w:r w:rsidRPr="00582A71">
        <w:rPr>
          <w:rFonts w:ascii="Calibri" w:hAnsi="Calibri" w:cs="Calibri"/>
          <w:szCs w:val="22"/>
        </w:rPr>
        <w:t xml:space="preserve"> </w:t>
      </w:r>
      <w:r w:rsidR="00BC6421" w:rsidRPr="00BC6421">
        <w:rPr>
          <w:rFonts w:ascii="Calibri" w:hAnsi="Calibri" w:cs="Calibri"/>
          <w:bCs/>
          <w:szCs w:val="22"/>
        </w:rPr>
        <w:t xml:space="preserve">a także upoważnia Zamawiającego do udzielania dalszych zezwoleń na rozporządzanie i korzystanie z opracowań całości lub poszczególnych elementów ww. dokumentacji </w:t>
      </w:r>
      <w:r w:rsidRPr="00582A71">
        <w:rPr>
          <w:rFonts w:ascii="Calibri" w:hAnsi="Calibri" w:cs="Calibri"/>
          <w:szCs w:val="22"/>
        </w:rPr>
        <w:t xml:space="preserve">na polach eksploatacji określonych w ust. 2 niniejszego paragrafu. </w:t>
      </w:r>
      <w:r w:rsidR="00BC6421" w:rsidRPr="00BC6421">
        <w:rPr>
          <w:rFonts w:ascii="Calibri" w:hAnsi="Calibri" w:cs="Calibri"/>
          <w:bCs/>
          <w:szCs w:val="22"/>
        </w:rPr>
        <w:t>Wykonawca oświadcza, iż autorzy zrzekli się uprawnienia do cofnięcia zgody na wykonywanie praw zależnych przez Zamawiającego, w zakresie określonym w zdaniu poprzednim, jeżeli w ciągu pięciu lat od jej udzielenia opracowanie nie zostało rozpowszechnione.</w:t>
      </w:r>
      <w:r w:rsidR="00BC6421">
        <w:rPr>
          <w:rFonts w:ascii="Calibri" w:hAnsi="Calibri" w:cs="Calibri"/>
          <w:bCs/>
          <w:szCs w:val="22"/>
        </w:rPr>
        <w:t xml:space="preserve"> </w:t>
      </w:r>
    </w:p>
    <w:p w14:paraId="7D7D1DCB" w14:textId="230AEC62" w:rsidR="00B82C9E" w:rsidRPr="00582A71" w:rsidRDefault="00B82C9E" w:rsidP="00CE121A">
      <w:pPr>
        <w:numPr>
          <w:ilvl w:val="1"/>
          <w:numId w:val="20"/>
        </w:numPr>
        <w:tabs>
          <w:tab w:val="clear" w:pos="1440"/>
        </w:tabs>
        <w:ind w:left="426" w:hanging="426"/>
        <w:jc w:val="both"/>
        <w:rPr>
          <w:rFonts w:ascii="Calibri" w:hAnsi="Calibri" w:cs="Calibri"/>
          <w:szCs w:val="22"/>
        </w:rPr>
      </w:pPr>
      <w:r w:rsidRPr="00582A71">
        <w:rPr>
          <w:rFonts w:ascii="Calibri" w:hAnsi="Calibri" w:cs="Calibri"/>
          <w:szCs w:val="22"/>
        </w:rPr>
        <w:t xml:space="preserve">Wraz z przeniesieniem autorskich praw majątkowych do </w:t>
      </w:r>
      <w:r w:rsidR="00B37B09" w:rsidRPr="00B37B09">
        <w:rPr>
          <w:rFonts w:ascii="Calibri" w:hAnsi="Calibri" w:cs="Calibri"/>
          <w:szCs w:val="22"/>
        </w:rPr>
        <w:t>dokumentacji, o której mowa w ust. 1 niniejszego paragrafu</w:t>
      </w:r>
      <w:r w:rsidRPr="00582A71">
        <w:rPr>
          <w:rFonts w:ascii="Calibri" w:hAnsi="Calibri" w:cs="Calibri"/>
          <w:szCs w:val="22"/>
        </w:rPr>
        <w:t xml:space="preserve">, Wykonawca przenosi (sprzedaje) Zamawiającemu w ramach wynagrodzenia określonego w § 10 ust. 1 Umowy, prawo własności nośników, na których utrwalono </w:t>
      </w:r>
      <w:r w:rsidR="00B37B09">
        <w:rPr>
          <w:rFonts w:ascii="Calibri" w:hAnsi="Calibri" w:cs="Calibri"/>
          <w:szCs w:val="22"/>
        </w:rPr>
        <w:t xml:space="preserve">ww. </w:t>
      </w:r>
      <w:r w:rsidRPr="00582A71">
        <w:rPr>
          <w:rFonts w:ascii="Calibri" w:hAnsi="Calibri" w:cs="Calibri"/>
          <w:szCs w:val="22"/>
        </w:rPr>
        <w:t>dokumentację.</w:t>
      </w:r>
    </w:p>
    <w:p w14:paraId="43ECFD44" w14:textId="751B200C" w:rsidR="00B82C9E" w:rsidRPr="00582A71" w:rsidRDefault="00B82C9E" w:rsidP="00CE121A">
      <w:pPr>
        <w:numPr>
          <w:ilvl w:val="1"/>
          <w:numId w:val="20"/>
        </w:numPr>
        <w:tabs>
          <w:tab w:val="clear" w:pos="1440"/>
        </w:tabs>
        <w:ind w:left="426" w:hanging="426"/>
        <w:jc w:val="both"/>
        <w:rPr>
          <w:rFonts w:ascii="Calibri" w:hAnsi="Calibri" w:cs="Calibri"/>
          <w:szCs w:val="22"/>
        </w:rPr>
      </w:pPr>
      <w:r w:rsidRPr="00582A71">
        <w:rPr>
          <w:rFonts w:ascii="Calibri" w:hAnsi="Calibri" w:cs="Calibri"/>
          <w:szCs w:val="22"/>
        </w:rPr>
        <w:t xml:space="preserve">Przeniesienie na Zamawiającego autorskich praw majątkowych do dokumentacji, </w:t>
      </w:r>
      <w:r w:rsidR="00B37B09" w:rsidRPr="00B37B09">
        <w:rPr>
          <w:rFonts w:ascii="Calibri" w:hAnsi="Calibri" w:cs="Calibri"/>
          <w:szCs w:val="22"/>
        </w:rPr>
        <w:t xml:space="preserve">o której mowa w ust. 1 niniejszego paragrafu, </w:t>
      </w:r>
      <w:r w:rsidRPr="00582A71">
        <w:rPr>
          <w:rFonts w:ascii="Calibri" w:hAnsi="Calibri" w:cs="Calibri"/>
          <w:szCs w:val="22"/>
        </w:rPr>
        <w:t xml:space="preserve">jak również prawa zezwalania na wykonywanie zależnego prawa autorskiego oraz praw własności nośników nastąpi z chwilą przekazania </w:t>
      </w:r>
      <w:r w:rsidR="00B37B09">
        <w:rPr>
          <w:rFonts w:ascii="Calibri" w:hAnsi="Calibri" w:cs="Calibri"/>
          <w:szCs w:val="22"/>
        </w:rPr>
        <w:t xml:space="preserve">ww. </w:t>
      </w:r>
      <w:r w:rsidRPr="00582A71">
        <w:rPr>
          <w:rFonts w:ascii="Calibri" w:hAnsi="Calibri" w:cs="Calibri"/>
          <w:szCs w:val="22"/>
        </w:rPr>
        <w:t>dokumentów Zamawiającemu.</w:t>
      </w:r>
    </w:p>
    <w:p w14:paraId="75BCFD21" w14:textId="77777777" w:rsidR="00B82C9E" w:rsidRDefault="00B82C9E" w:rsidP="007A6D4C">
      <w:pPr>
        <w:jc w:val="both"/>
        <w:rPr>
          <w:rFonts w:ascii="Calibri" w:hAnsi="Calibri" w:cs="Calibri"/>
          <w:szCs w:val="22"/>
        </w:rPr>
      </w:pPr>
    </w:p>
    <w:p w14:paraId="6E47DC9D" w14:textId="77777777" w:rsidR="00B82C9E" w:rsidRPr="00582A71" w:rsidRDefault="00B82C9E" w:rsidP="007A6D4C">
      <w:pPr>
        <w:jc w:val="center"/>
        <w:rPr>
          <w:rFonts w:ascii="Calibri" w:hAnsi="Calibri" w:cs="Calibri"/>
          <w:b/>
          <w:szCs w:val="22"/>
        </w:rPr>
      </w:pPr>
      <w:r w:rsidRPr="00582A71">
        <w:rPr>
          <w:rFonts w:ascii="Calibri" w:hAnsi="Calibri" w:cs="Calibri"/>
          <w:b/>
          <w:szCs w:val="22"/>
        </w:rPr>
        <w:t>§ 14</w:t>
      </w:r>
    </w:p>
    <w:p w14:paraId="55E7562A" w14:textId="77777777" w:rsidR="00B82C9E" w:rsidRPr="00582A71" w:rsidRDefault="00B82C9E">
      <w:pPr>
        <w:jc w:val="center"/>
        <w:rPr>
          <w:rFonts w:ascii="Calibri" w:hAnsi="Calibri" w:cs="Calibri"/>
          <w:b/>
          <w:bCs/>
          <w:szCs w:val="22"/>
        </w:rPr>
      </w:pPr>
      <w:r w:rsidRPr="00582A71">
        <w:rPr>
          <w:rFonts w:ascii="Calibri" w:hAnsi="Calibri" w:cs="Calibri"/>
          <w:b/>
          <w:bCs/>
          <w:szCs w:val="22"/>
        </w:rPr>
        <w:t>Kontakt Stron</w:t>
      </w:r>
    </w:p>
    <w:p w14:paraId="26E16F16" w14:textId="77777777" w:rsidR="00B82C9E" w:rsidRPr="00582A71" w:rsidRDefault="00B82C9E">
      <w:pPr>
        <w:jc w:val="both"/>
        <w:rPr>
          <w:rFonts w:ascii="Calibri" w:hAnsi="Calibri" w:cs="Calibri"/>
          <w:bCs/>
          <w:szCs w:val="22"/>
        </w:rPr>
      </w:pPr>
    </w:p>
    <w:p w14:paraId="316F7310" w14:textId="77777777" w:rsidR="00B82C9E" w:rsidRPr="00582A71" w:rsidRDefault="00B82C9E">
      <w:pPr>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Zamawiający oświadcza, że upoważnioną przez niego osobą do kontaktu z Wykonawcą jest:</w:t>
      </w:r>
    </w:p>
    <w:p w14:paraId="1B9DFF03" w14:textId="77777777" w:rsidR="00B82C9E" w:rsidRPr="00AA403B" w:rsidRDefault="00B82C9E" w:rsidP="00695788">
      <w:pPr>
        <w:numPr>
          <w:ilvl w:val="0"/>
          <w:numId w:val="42"/>
        </w:numPr>
        <w:tabs>
          <w:tab w:val="clear" w:pos="1212"/>
        </w:tabs>
        <w:ind w:left="709" w:hanging="283"/>
        <w:jc w:val="both"/>
        <w:rPr>
          <w:rFonts w:ascii="Calibri" w:hAnsi="Calibri" w:cs="Calibri"/>
          <w:bCs/>
          <w:szCs w:val="22"/>
        </w:rPr>
      </w:pPr>
      <w:r w:rsidRPr="000A4BB6">
        <w:rPr>
          <w:rFonts w:ascii="Calibri" w:hAnsi="Calibri" w:cs="Calibri"/>
          <w:szCs w:val="22"/>
          <w:lang w:val="en-US"/>
        </w:rPr>
        <w:t>p. …………….,</w:t>
      </w:r>
      <w:r w:rsidRPr="000A4BB6">
        <w:rPr>
          <w:rFonts w:ascii="Calibri" w:hAnsi="Calibri" w:cs="Calibri"/>
          <w:bCs/>
          <w:szCs w:val="22"/>
          <w:lang w:val="en-US"/>
        </w:rPr>
        <w:t xml:space="preserve"> tel.  ……………, e-mail: ...... lub p. ………., tel.  …………., e-mail: …………… </w:t>
      </w:r>
      <w:r w:rsidRPr="00582A71">
        <w:rPr>
          <w:rFonts w:ascii="Calibri" w:hAnsi="Calibri" w:cs="Calibri"/>
          <w:bCs/>
          <w:szCs w:val="22"/>
        </w:rPr>
        <w:t>(sprawy techniczne) oraz</w:t>
      </w:r>
      <w:r w:rsidRPr="00582A71">
        <w:rPr>
          <w:rFonts w:ascii="Calibri" w:hAnsi="Calibri" w:cs="Calibri"/>
          <w:szCs w:val="22"/>
        </w:rPr>
        <w:t xml:space="preserve"> </w:t>
      </w:r>
    </w:p>
    <w:p w14:paraId="174CD389" w14:textId="77777777" w:rsidR="00B82C9E" w:rsidRPr="00582A71" w:rsidRDefault="00B82C9E" w:rsidP="00695788">
      <w:pPr>
        <w:numPr>
          <w:ilvl w:val="0"/>
          <w:numId w:val="42"/>
        </w:numPr>
        <w:tabs>
          <w:tab w:val="clear" w:pos="1212"/>
        </w:tabs>
        <w:ind w:left="709" w:hanging="283"/>
        <w:jc w:val="both"/>
        <w:rPr>
          <w:rFonts w:ascii="Calibri" w:hAnsi="Calibri" w:cs="Calibri"/>
          <w:bCs/>
          <w:szCs w:val="22"/>
        </w:rPr>
      </w:pPr>
      <w:r w:rsidRPr="00582A71">
        <w:rPr>
          <w:rFonts w:ascii="Calibri" w:hAnsi="Calibri" w:cs="Calibri"/>
          <w:szCs w:val="22"/>
        </w:rPr>
        <w:t xml:space="preserve">p. </w:t>
      </w:r>
      <w:r>
        <w:rPr>
          <w:rFonts w:ascii="Calibri" w:hAnsi="Calibri" w:cs="Calibri"/>
          <w:szCs w:val="22"/>
        </w:rPr>
        <w:t>………….</w:t>
      </w:r>
      <w:r w:rsidRPr="00582A71">
        <w:rPr>
          <w:rFonts w:ascii="Calibri" w:hAnsi="Calibri" w:cs="Calibri"/>
          <w:szCs w:val="22"/>
        </w:rPr>
        <w:t>,</w:t>
      </w:r>
      <w:r w:rsidRPr="00582A71">
        <w:rPr>
          <w:rFonts w:ascii="Calibri" w:hAnsi="Calibri" w:cs="Calibri"/>
          <w:bCs/>
          <w:szCs w:val="22"/>
        </w:rPr>
        <w:t xml:space="preserve"> tel.  </w:t>
      </w:r>
      <w:r>
        <w:rPr>
          <w:rFonts w:ascii="Calibri" w:hAnsi="Calibri" w:cs="Calibri"/>
          <w:bCs/>
          <w:szCs w:val="22"/>
        </w:rPr>
        <w:t>…………..</w:t>
      </w:r>
      <w:r w:rsidRPr="00582A71">
        <w:rPr>
          <w:rFonts w:ascii="Calibri" w:hAnsi="Calibri" w:cs="Calibri"/>
          <w:bCs/>
          <w:szCs w:val="22"/>
        </w:rPr>
        <w:t xml:space="preserve">, e-mail: </w:t>
      </w:r>
      <w:r>
        <w:rPr>
          <w:rFonts w:ascii="Calibri" w:hAnsi="Calibri" w:cs="Calibri"/>
          <w:bCs/>
          <w:szCs w:val="22"/>
        </w:rPr>
        <w:t>................</w:t>
      </w:r>
      <w:r w:rsidRPr="00582A71">
        <w:rPr>
          <w:rFonts w:ascii="Calibri" w:hAnsi="Calibri" w:cs="Calibri"/>
          <w:bCs/>
          <w:szCs w:val="22"/>
        </w:rPr>
        <w:t xml:space="preserve"> (sprawy handlowe).</w:t>
      </w:r>
    </w:p>
    <w:p w14:paraId="795BE025" w14:textId="77777777" w:rsidR="00B82C9E" w:rsidRPr="00582A71" w:rsidRDefault="00B82C9E">
      <w:pPr>
        <w:ind w:left="426" w:hanging="426"/>
        <w:jc w:val="both"/>
        <w:rPr>
          <w:rFonts w:ascii="Calibri" w:hAnsi="Calibri" w:cs="Calibri"/>
          <w:bCs/>
          <w:szCs w:val="22"/>
        </w:rPr>
      </w:pPr>
      <w:r w:rsidRPr="00582A71">
        <w:rPr>
          <w:rFonts w:ascii="Calibri" w:hAnsi="Calibri" w:cs="Calibri"/>
          <w:szCs w:val="22"/>
        </w:rPr>
        <w:t>2.</w:t>
      </w:r>
      <w:r w:rsidRPr="00582A71">
        <w:rPr>
          <w:rFonts w:ascii="Calibri" w:hAnsi="Calibri" w:cs="Calibri"/>
          <w:szCs w:val="22"/>
        </w:rPr>
        <w:tab/>
        <w:t xml:space="preserve">Wykonawca oświadcza, że upoważnioną przez niego osobą do kontaktu </w:t>
      </w:r>
      <w:r w:rsidRPr="00582A71">
        <w:rPr>
          <w:rFonts w:ascii="Calibri" w:hAnsi="Calibri" w:cs="Calibri"/>
          <w:szCs w:val="22"/>
        </w:rPr>
        <w:br/>
        <w:t xml:space="preserve">z Zamawiającym jest p. </w:t>
      </w:r>
      <w:r>
        <w:rPr>
          <w:rFonts w:ascii="Calibri" w:hAnsi="Calibri" w:cs="Calibri"/>
          <w:szCs w:val="22"/>
        </w:rPr>
        <w:t>………………..</w:t>
      </w:r>
      <w:r w:rsidRPr="00582A71">
        <w:rPr>
          <w:rFonts w:ascii="Calibri" w:hAnsi="Calibri" w:cs="Calibri"/>
          <w:szCs w:val="22"/>
        </w:rPr>
        <w:t>,</w:t>
      </w:r>
      <w:r w:rsidRPr="00582A71">
        <w:rPr>
          <w:rFonts w:ascii="Calibri" w:hAnsi="Calibri" w:cs="Calibri"/>
          <w:bCs/>
          <w:szCs w:val="22"/>
        </w:rPr>
        <w:t xml:space="preserve"> tel.  </w:t>
      </w:r>
      <w:r>
        <w:rPr>
          <w:rFonts w:ascii="Calibri" w:hAnsi="Calibri" w:cs="Calibri"/>
          <w:bCs/>
          <w:szCs w:val="22"/>
        </w:rPr>
        <w:t>………………..</w:t>
      </w:r>
      <w:r w:rsidRPr="00582A71">
        <w:rPr>
          <w:rFonts w:ascii="Calibri" w:hAnsi="Calibri" w:cs="Calibri"/>
          <w:bCs/>
          <w:szCs w:val="22"/>
        </w:rPr>
        <w:t xml:space="preserve">, e-mail: </w:t>
      </w:r>
      <w:r>
        <w:rPr>
          <w:rFonts w:ascii="Calibri" w:hAnsi="Calibri" w:cs="Calibri"/>
          <w:bCs/>
          <w:szCs w:val="22"/>
        </w:rPr>
        <w:t>.....................</w:t>
      </w:r>
      <w:r w:rsidRPr="00582A71">
        <w:rPr>
          <w:rFonts w:ascii="Calibri" w:hAnsi="Calibri" w:cs="Calibri"/>
          <w:bCs/>
          <w:szCs w:val="22"/>
        </w:rPr>
        <w:t>.</w:t>
      </w:r>
    </w:p>
    <w:p w14:paraId="54B2E02E" w14:textId="77777777" w:rsidR="00B82C9E" w:rsidRPr="00B37B09" w:rsidRDefault="00B82C9E">
      <w:pPr>
        <w:pStyle w:val="Akapitzlist"/>
        <w:ind w:left="426" w:hanging="426"/>
        <w:jc w:val="both"/>
        <w:rPr>
          <w:rFonts w:ascii="Calibri" w:hAnsi="Calibri" w:cs="Calibri"/>
          <w:sz w:val="22"/>
          <w:szCs w:val="22"/>
        </w:rPr>
      </w:pPr>
      <w:r w:rsidRPr="00B37B09">
        <w:rPr>
          <w:rFonts w:ascii="Calibri" w:hAnsi="Calibri" w:cs="Calibri"/>
          <w:sz w:val="22"/>
          <w:szCs w:val="22"/>
        </w:rPr>
        <w:t>3.</w:t>
      </w:r>
      <w:r w:rsidRPr="00B37B09">
        <w:rPr>
          <w:rFonts w:ascii="Calibri" w:hAnsi="Calibri" w:cs="Calibri"/>
          <w:sz w:val="22"/>
          <w:szCs w:val="22"/>
        </w:rPr>
        <w:tab/>
        <w:t>Strony oświadczają, iż osoby, o których mowa w ust. 1 i 2 niniejszego paragrafu, są upoważnione przez Strony do dokonywania czynności związanych z realizacją Umowy, nie są natomiast uprawnione do zmiany Umowy. Zmiana lub uzupełnienie wykazu osób do kontaktu nie stanowi zmiany Umowy i wymaga jedynie pisemnego oświadczenia złożonego drugiej Stronie.</w:t>
      </w:r>
    </w:p>
    <w:p w14:paraId="6D4F1E8C" w14:textId="77777777" w:rsidR="00B82C9E" w:rsidRDefault="00B82C9E">
      <w:pPr>
        <w:rPr>
          <w:rFonts w:ascii="Calibri" w:hAnsi="Calibri" w:cs="Calibri"/>
          <w:b/>
          <w:szCs w:val="22"/>
        </w:rPr>
      </w:pPr>
    </w:p>
    <w:p w14:paraId="0F53D8E6" w14:textId="77777777" w:rsidR="00B82C9E" w:rsidRPr="00582A71" w:rsidRDefault="00B82C9E">
      <w:pPr>
        <w:jc w:val="center"/>
        <w:rPr>
          <w:rFonts w:ascii="Calibri" w:hAnsi="Calibri" w:cs="Calibri"/>
          <w:b/>
          <w:szCs w:val="22"/>
        </w:rPr>
      </w:pPr>
      <w:r w:rsidRPr="00582A71">
        <w:rPr>
          <w:rFonts w:ascii="Calibri" w:hAnsi="Calibri" w:cs="Calibri"/>
          <w:b/>
          <w:szCs w:val="22"/>
        </w:rPr>
        <w:t>§ 1</w:t>
      </w:r>
      <w:r>
        <w:rPr>
          <w:rFonts w:ascii="Calibri" w:hAnsi="Calibri" w:cs="Calibri"/>
          <w:b/>
          <w:szCs w:val="22"/>
        </w:rPr>
        <w:t>5</w:t>
      </w:r>
    </w:p>
    <w:p w14:paraId="1EB4A2BC" w14:textId="77777777" w:rsidR="00B82C9E" w:rsidRPr="00582A71" w:rsidRDefault="00B82C9E">
      <w:pPr>
        <w:ind w:left="360" w:hanging="360"/>
        <w:jc w:val="center"/>
        <w:rPr>
          <w:rFonts w:ascii="Calibri" w:hAnsi="Calibri" w:cs="Calibri"/>
          <w:b/>
          <w:szCs w:val="22"/>
        </w:rPr>
      </w:pPr>
      <w:r w:rsidRPr="00582A71">
        <w:rPr>
          <w:rFonts w:ascii="Calibri" w:hAnsi="Calibri" w:cs="Calibri"/>
          <w:b/>
          <w:szCs w:val="22"/>
        </w:rPr>
        <w:t>Kary umowne i odszkodowanie</w:t>
      </w:r>
    </w:p>
    <w:p w14:paraId="12D3BC19" w14:textId="77777777" w:rsidR="00B82C9E" w:rsidRPr="00582A71" w:rsidRDefault="00B82C9E">
      <w:pPr>
        <w:ind w:left="720" w:hanging="720"/>
        <w:rPr>
          <w:rFonts w:ascii="Calibri" w:hAnsi="Calibri" w:cs="Calibri"/>
          <w:b/>
          <w:szCs w:val="22"/>
        </w:rPr>
      </w:pPr>
    </w:p>
    <w:p w14:paraId="5FE3CE97" w14:textId="77777777" w:rsidR="00B82C9E" w:rsidRPr="00582A71" w:rsidRDefault="00B82C9E">
      <w:pPr>
        <w:tabs>
          <w:tab w:val="left" w:pos="709"/>
        </w:tabs>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Zamawiającemu przysługuje prawo naliczania następujących kar umownych:</w:t>
      </w:r>
    </w:p>
    <w:p w14:paraId="417969F2" w14:textId="2CA97242" w:rsidR="00B82C9E" w:rsidRPr="00582A71" w:rsidRDefault="00B82C9E" w:rsidP="00CE121A">
      <w:pPr>
        <w:numPr>
          <w:ilvl w:val="0"/>
          <w:numId w:val="7"/>
        </w:numPr>
        <w:tabs>
          <w:tab w:val="clear" w:pos="1069"/>
        </w:tabs>
        <w:ind w:left="709" w:hanging="283"/>
        <w:jc w:val="both"/>
        <w:rPr>
          <w:rFonts w:ascii="Calibri" w:hAnsi="Calibri" w:cs="Calibri"/>
          <w:szCs w:val="22"/>
        </w:rPr>
      </w:pPr>
      <w:r w:rsidRPr="00582A71">
        <w:rPr>
          <w:rFonts w:ascii="Calibri" w:hAnsi="Calibri" w:cs="Calibri"/>
          <w:szCs w:val="22"/>
        </w:rPr>
        <w:t>za niewykonanie lub inne niż określone w pkt 2-1</w:t>
      </w:r>
      <w:r w:rsidR="00351FD1">
        <w:rPr>
          <w:rFonts w:ascii="Calibri" w:hAnsi="Calibri" w:cs="Calibri"/>
          <w:szCs w:val="22"/>
        </w:rPr>
        <w:t>3</w:t>
      </w:r>
      <w:r w:rsidRPr="00582A71">
        <w:rPr>
          <w:rFonts w:ascii="Calibri" w:hAnsi="Calibri" w:cs="Calibri"/>
          <w:szCs w:val="22"/>
        </w:rPr>
        <w:t xml:space="preserve"> niniejszego ustępu nienależyte wykonanie Umowy przez Wykonawcę z przyczyn leżących po jego stronie – w wysokości 10% wynagrodzenia brutto, o którym mowa w § 10 ust. 1 Umowy za każde naruszenie;</w:t>
      </w:r>
    </w:p>
    <w:p w14:paraId="69E242C0" w14:textId="77777777" w:rsidR="00B82C9E" w:rsidRPr="00582A71" w:rsidRDefault="00B82C9E" w:rsidP="00CE121A">
      <w:pPr>
        <w:numPr>
          <w:ilvl w:val="0"/>
          <w:numId w:val="7"/>
        </w:numPr>
        <w:tabs>
          <w:tab w:val="clear" w:pos="1069"/>
        </w:tabs>
        <w:ind w:left="709" w:hanging="283"/>
        <w:jc w:val="both"/>
        <w:rPr>
          <w:rFonts w:ascii="Calibri" w:hAnsi="Calibri" w:cs="Calibri"/>
          <w:szCs w:val="22"/>
        </w:rPr>
      </w:pPr>
      <w:r w:rsidRPr="00582A71">
        <w:rPr>
          <w:rFonts w:ascii="Calibri" w:hAnsi="Calibri" w:cs="Calibri"/>
          <w:szCs w:val="22"/>
        </w:rPr>
        <w:t>w przypadku braku zapłaty lub nieterminowej zapłaty wynagrodzenia należnego podwykonawcom lub dalszym podwykonawcom – w wysokości 5% nieuiszczonego przez Wykonawcę podwykonawcy lub dalszemu podwykonawcy należnego wynagrodzenia brutto wynikającego z umowy z podwykonawcą lub dalszym podwykonawcą;</w:t>
      </w:r>
    </w:p>
    <w:p w14:paraId="2827B7C9" w14:textId="77777777" w:rsidR="00B82C9E" w:rsidRPr="00582A71" w:rsidRDefault="00B82C9E"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w przypadku nieprzedłożenia do zaakceptowania projektu umowy o podwykonawstwo</w:t>
      </w:r>
      <w:r w:rsidR="00FA6E96">
        <w:rPr>
          <w:rFonts w:ascii="Calibri" w:hAnsi="Calibri" w:cs="Calibri"/>
          <w:szCs w:val="22"/>
        </w:rPr>
        <w:t>,</w:t>
      </w:r>
      <w:r w:rsidRPr="00582A71">
        <w:rPr>
          <w:rFonts w:ascii="Calibri" w:hAnsi="Calibri" w:cs="Calibri"/>
          <w:szCs w:val="22"/>
        </w:rPr>
        <w:t xml:space="preserve"> </w:t>
      </w:r>
      <w:r w:rsidR="00FA6E96" w:rsidRPr="00FA6E96">
        <w:rPr>
          <w:rFonts w:ascii="Calibri" w:hAnsi="Calibri" w:cs="Calibri"/>
          <w:szCs w:val="22"/>
        </w:rPr>
        <w:t xml:space="preserve">której przedmiotem są roboty budowlane </w:t>
      </w:r>
      <w:r w:rsidRPr="00582A71">
        <w:rPr>
          <w:rFonts w:ascii="Calibri" w:hAnsi="Calibri" w:cs="Calibri"/>
          <w:szCs w:val="22"/>
        </w:rPr>
        <w:t>lub projektu jej zmiany - w wysokości 1 000,00 zł za każde naruszenie;</w:t>
      </w:r>
    </w:p>
    <w:p w14:paraId="16C27369" w14:textId="77777777" w:rsidR="00B82C9E" w:rsidRPr="00582A71" w:rsidRDefault="00B82C9E"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 xml:space="preserve">w przypadku nieprzedłożenia poświadczonej za zgodność z oryginałem kopii umowy </w:t>
      </w:r>
      <w:r>
        <w:rPr>
          <w:rFonts w:ascii="Calibri" w:hAnsi="Calibri" w:cs="Calibri"/>
          <w:szCs w:val="22"/>
        </w:rPr>
        <w:br/>
      </w:r>
      <w:r w:rsidRPr="00582A71">
        <w:rPr>
          <w:rFonts w:ascii="Calibri" w:hAnsi="Calibri" w:cs="Calibri"/>
          <w:szCs w:val="22"/>
        </w:rPr>
        <w:t>o podwykonawstwo lub jej zmiany - w wysokości 1 000,00 zł za każde naruszenie;</w:t>
      </w:r>
    </w:p>
    <w:p w14:paraId="3CD2515F" w14:textId="77777777" w:rsidR="00B82C9E" w:rsidRPr="00582A71" w:rsidRDefault="00B82C9E"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lastRenderedPageBreak/>
        <w:t xml:space="preserve">w przypadku braku zmiany umowy o podwykonawstwo w zakresie zmiany terminu zapłaty - </w:t>
      </w:r>
      <w:r>
        <w:rPr>
          <w:rFonts w:ascii="Calibri" w:hAnsi="Calibri" w:cs="Calibri"/>
          <w:szCs w:val="22"/>
        </w:rPr>
        <w:br/>
      </w:r>
      <w:r w:rsidRPr="00582A71">
        <w:rPr>
          <w:rFonts w:ascii="Calibri" w:hAnsi="Calibri" w:cs="Calibri"/>
          <w:szCs w:val="22"/>
        </w:rPr>
        <w:t>w wysokości 2 000,00 zł za każde naruszenie;</w:t>
      </w:r>
    </w:p>
    <w:p w14:paraId="6B887543" w14:textId="77777777" w:rsidR="00B82C9E" w:rsidRPr="00582A71" w:rsidRDefault="00B82C9E"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 xml:space="preserve">za przystąpienie podwykonawcy lub dalszego podwykonawcy do robót przed akceptacją umowy o podwykonawstwo, której przedmiotem są roboty budowlane, lub jej zmiany przez Zamawiającego, lub pomimo nieuzyskania przez Wykonawcę zgody na zawarcie umowy </w:t>
      </w:r>
      <w:r>
        <w:rPr>
          <w:rFonts w:ascii="Calibri" w:hAnsi="Calibri" w:cs="Calibri"/>
          <w:szCs w:val="22"/>
        </w:rPr>
        <w:br/>
      </w:r>
      <w:r w:rsidRPr="00582A71">
        <w:rPr>
          <w:rFonts w:ascii="Calibri" w:hAnsi="Calibri" w:cs="Calibri"/>
          <w:szCs w:val="22"/>
        </w:rPr>
        <w:t>o podwykonawstwo z podwykonawcą lub dalszym podwykonawcą w wysokości 2% wynagrodzenia brutto, o którym mowa w § 10 ust. 1 Umowy za każdy stwierdzony przypadek;</w:t>
      </w:r>
    </w:p>
    <w:p w14:paraId="6D077DAE" w14:textId="7B91183A" w:rsidR="00B82C9E" w:rsidRPr="00582A71" w:rsidRDefault="00B82C9E" w:rsidP="00CE121A">
      <w:pPr>
        <w:numPr>
          <w:ilvl w:val="0"/>
          <w:numId w:val="7"/>
        </w:numPr>
        <w:tabs>
          <w:tab w:val="clear" w:pos="1069"/>
        </w:tabs>
        <w:ind w:left="709" w:hanging="283"/>
        <w:jc w:val="both"/>
        <w:rPr>
          <w:rFonts w:ascii="Calibri" w:hAnsi="Calibri" w:cs="Calibri"/>
          <w:szCs w:val="22"/>
        </w:rPr>
      </w:pPr>
      <w:r w:rsidRPr="00582A71">
        <w:rPr>
          <w:rFonts w:ascii="Calibri" w:hAnsi="Calibri" w:cs="Calibri"/>
          <w:szCs w:val="22"/>
        </w:rPr>
        <w:t xml:space="preserve">za opóźnienie w rozpoczęciu realizacji przedmiotu Umowy w stosunku do terminu, </w:t>
      </w:r>
      <w:r w:rsidRPr="00582A71">
        <w:rPr>
          <w:rFonts w:ascii="Calibri" w:hAnsi="Calibri" w:cs="Calibri"/>
          <w:szCs w:val="22"/>
        </w:rPr>
        <w:br/>
        <w:t xml:space="preserve">o którym mowa w § 2 ust. </w:t>
      </w:r>
      <w:r w:rsidR="0081491C">
        <w:rPr>
          <w:rFonts w:ascii="Calibri" w:hAnsi="Calibri" w:cs="Calibri"/>
          <w:szCs w:val="22"/>
        </w:rPr>
        <w:t>2</w:t>
      </w:r>
      <w:r w:rsidRPr="00582A71">
        <w:rPr>
          <w:rFonts w:ascii="Calibri" w:hAnsi="Calibri" w:cs="Calibri"/>
          <w:szCs w:val="22"/>
        </w:rPr>
        <w:t xml:space="preserve"> Umowy – w wysokości 0,01% wynagrodzenia brutto, o którym mowa w § 10 ust 1 Umowy – za każdy rozpoczęty dzień opóźnienia;</w:t>
      </w:r>
    </w:p>
    <w:p w14:paraId="536D5D3E" w14:textId="77777777" w:rsidR="00B82C9E" w:rsidRPr="00582A71" w:rsidRDefault="00B82C9E" w:rsidP="00CE121A">
      <w:pPr>
        <w:numPr>
          <w:ilvl w:val="0"/>
          <w:numId w:val="7"/>
        </w:numPr>
        <w:tabs>
          <w:tab w:val="clear" w:pos="1069"/>
        </w:tabs>
        <w:ind w:left="709" w:hanging="425"/>
        <w:jc w:val="both"/>
        <w:rPr>
          <w:rFonts w:ascii="Calibri" w:hAnsi="Calibri" w:cs="Calibri"/>
          <w:szCs w:val="22"/>
        </w:rPr>
      </w:pPr>
      <w:r w:rsidRPr="00582A71">
        <w:rPr>
          <w:rFonts w:ascii="Calibri" w:hAnsi="Calibri" w:cs="Calibri"/>
          <w:szCs w:val="22"/>
        </w:rPr>
        <w:t xml:space="preserve">za opóźnienie w wykonaniu przedmiotu Umowy - w wysokości </w:t>
      </w:r>
      <w:r w:rsidRPr="00582A71">
        <w:rPr>
          <w:rFonts w:ascii="Calibri" w:hAnsi="Calibri" w:cs="Calibri"/>
          <w:color w:val="auto"/>
          <w:szCs w:val="22"/>
        </w:rPr>
        <w:t>1%</w:t>
      </w:r>
      <w:r w:rsidRPr="00582A71">
        <w:rPr>
          <w:rFonts w:ascii="Calibri" w:hAnsi="Calibri" w:cs="Calibri"/>
          <w:szCs w:val="22"/>
        </w:rPr>
        <w:t xml:space="preserve"> wynagrodzenia brutto, </w:t>
      </w:r>
      <w:r>
        <w:rPr>
          <w:rFonts w:ascii="Calibri" w:hAnsi="Calibri" w:cs="Calibri"/>
          <w:szCs w:val="22"/>
        </w:rPr>
        <w:br/>
      </w:r>
      <w:r w:rsidRPr="00582A71">
        <w:rPr>
          <w:rFonts w:ascii="Calibri" w:hAnsi="Calibri" w:cs="Calibri"/>
          <w:szCs w:val="22"/>
        </w:rPr>
        <w:t>o którym mowa w § 10 ust. 1 Umowy - za każdy rozpoczęty dzień opóźnienia;</w:t>
      </w:r>
    </w:p>
    <w:p w14:paraId="259EF60E" w14:textId="77777777" w:rsidR="00B82C9E" w:rsidRPr="00582A71" w:rsidRDefault="00B82C9E" w:rsidP="00CE121A">
      <w:pPr>
        <w:numPr>
          <w:ilvl w:val="0"/>
          <w:numId w:val="7"/>
        </w:numPr>
        <w:tabs>
          <w:tab w:val="clear" w:pos="1069"/>
        </w:tabs>
        <w:ind w:left="709" w:hanging="425"/>
        <w:jc w:val="both"/>
        <w:rPr>
          <w:rFonts w:ascii="Calibri" w:hAnsi="Calibri" w:cs="Calibri"/>
          <w:szCs w:val="22"/>
        </w:rPr>
      </w:pPr>
      <w:r w:rsidRPr="00582A71">
        <w:rPr>
          <w:rFonts w:ascii="Calibri" w:hAnsi="Calibri" w:cs="Calibri"/>
          <w:szCs w:val="22"/>
        </w:rPr>
        <w:t xml:space="preserve">za opóźnienie w usunięciu wad lub niezgodności z Umową stwierdzonych przy odbiorze lub </w:t>
      </w:r>
      <w:r>
        <w:rPr>
          <w:rFonts w:ascii="Calibri" w:hAnsi="Calibri" w:cs="Calibri"/>
          <w:szCs w:val="22"/>
        </w:rPr>
        <w:br/>
      </w:r>
      <w:r w:rsidRPr="00582A71">
        <w:rPr>
          <w:rFonts w:ascii="Calibri" w:hAnsi="Calibri" w:cs="Calibri"/>
          <w:szCs w:val="22"/>
        </w:rPr>
        <w:t xml:space="preserve">w okresie gwarancji lub rękojmi - w wysokości 0,5% wynagrodzenia brutto, o którym mowa </w:t>
      </w:r>
      <w:r>
        <w:rPr>
          <w:rFonts w:ascii="Calibri" w:hAnsi="Calibri" w:cs="Calibri"/>
          <w:szCs w:val="22"/>
        </w:rPr>
        <w:br/>
      </w:r>
      <w:r w:rsidRPr="00582A71">
        <w:rPr>
          <w:rFonts w:ascii="Calibri" w:hAnsi="Calibri" w:cs="Calibri"/>
          <w:szCs w:val="22"/>
        </w:rPr>
        <w:t>w § 10 ust. 1 Umowy - za każdy rozpoczęty dzień opóźnienia;</w:t>
      </w:r>
    </w:p>
    <w:p w14:paraId="5E524B74" w14:textId="77777777" w:rsidR="00B82C9E" w:rsidRPr="00582A71" w:rsidRDefault="00B82C9E"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w przypadku naruszenia warunków określonych w § 7 ust. 2 Umowy - w wysokości </w:t>
      </w:r>
      <w:r w:rsidRPr="00582A71">
        <w:rPr>
          <w:rFonts w:ascii="Calibri" w:hAnsi="Calibri" w:cs="Calibri"/>
          <w:szCs w:val="22"/>
        </w:rPr>
        <w:br/>
        <w:t>1 000,00 zł za każdy stwierdzony przypadek;</w:t>
      </w:r>
    </w:p>
    <w:p w14:paraId="16258F37" w14:textId="77777777" w:rsidR="00B82C9E" w:rsidRPr="00582A71" w:rsidRDefault="00B82C9E"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za nieprzedłożenie oświadczeń lub dokumentów określonych w § 7 ust. 3 Umowy </w:t>
      </w:r>
      <w:r w:rsidRPr="00582A71">
        <w:rPr>
          <w:rFonts w:ascii="Calibri" w:hAnsi="Calibri" w:cs="Calibri"/>
          <w:szCs w:val="22"/>
        </w:rPr>
        <w:br/>
        <w:t>w wysokości 1 000,00 zł za każdy rozpoczęty dzień opóźnienia, w stosunku do terminu wynikającego w § 7 ust. 3 Umowy;</w:t>
      </w:r>
    </w:p>
    <w:p w14:paraId="39F3DDF0" w14:textId="4DF6E317" w:rsidR="00B82C9E" w:rsidRDefault="00B82C9E"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w przypadku niewzięcia udziału przez przedstawiciela Wykonawcy w przeglądzie gwarancyjnym lub przeglądzie po rękojmi, zgodnie z § 4 ust. </w:t>
      </w:r>
      <w:r>
        <w:rPr>
          <w:rFonts w:ascii="Calibri" w:hAnsi="Calibri" w:cs="Calibri"/>
          <w:szCs w:val="22"/>
        </w:rPr>
        <w:t>2</w:t>
      </w:r>
      <w:r w:rsidRPr="00582A71">
        <w:rPr>
          <w:rFonts w:ascii="Calibri" w:hAnsi="Calibri" w:cs="Calibri"/>
          <w:szCs w:val="22"/>
        </w:rPr>
        <w:t xml:space="preserve"> pkt </w:t>
      </w:r>
      <w:r>
        <w:rPr>
          <w:rFonts w:ascii="Calibri" w:hAnsi="Calibri" w:cs="Calibri"/>
          <w:szCs w:val="22"/>
        </w:rPr>
        <w:t>2</w:t>
      </w:r>
      <w:del w:id="5" w:author="Renata Markowska" w:date="2020-05-06T20:52:00Z">
        <w:r w:rsidDel="005D3D11">
          <w:rPr>
            <w:rFonts w:ascii="Calibri" w:hAnsi="Calibri" w:cs="Calibri"/>
            <w:szCs w:val="22"/>
          </w:rPr>
          <w:delText>5</w:delText>
        </w:r>
      </w:del>
      <w:ins w:id="6" w:author="Renata Markowska" w:date="2020-05-06T20:52:00Z">
        <w:r w:rsidR="005D3D11">
          <w:rPr>
            <w:rFonts w:ascii="Calibri" w:hAnsi="Calibri" w:cs="Calibri"/>
            <w:szCs w:val="22"/>
          </w:rPr>
          <w:t>1</w:t>
        </w:r>
      </w:ins>
      <w:bookmarkStart w:id="7" w:name="_GoBack"/>
      <w:bookmarkEnd w:id="7"/>
      <w:r w:rsidRPr="00582A71">
        <w:rPr>
          <w:rFonts w:ascii="Calibri" w:hAnsi="Calibri" w:cs="Calibri"/>
          <w:szCs w:val="22"/>
        </w:rPr>
        <w:t xml:space="preserve"> Umowy – </w:t>
      </w:r>
      <w:r w:rsidRPr="00582A71">
        <w:rPr>
          <w:rFonts w:ascii="Calibri" w:hAnsi="Calibri" w:cs="Calibri"/>
          <w:szCs w:val="22"/>
        </w:rPr>
        <w:br/>
        <w:t>w wysokości 1 000,00 zł za każdy stwierdzony przypadek.</w:t>
      </w:r>
    </w:p>
    <w:p w14:paraId="5B96196D" w14:textId="085B6980" w:rsidR="00B82C9E" w:rsidRPr="00582A71" w:rsidRDefault="00B82C9E"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za nieprzedłożenie </w:t>
      </w:r>
      <w:r>
        <w:rPr>
          <w:rFonts w:ascii="Calibri" w:hAnsi="Calibri" w:cs="Calibri"/>
          <w:szCs w:val="22"/>
        </w:rPr>
        <w:t xml:space="preserve">dokumentu </w:t>
      </w:r>
      <w:r w:rsidR="00A62DA8" w:rsidRPr="00A62DA8">
        <w:rPr>
          <w:rFonts w:ascii="Calibri" w:hAnsi="Calibri" w:cs="Calibri"/>
          <w:szCs w:val="22"/>
        </w:rPr>
        <w:t>potwierdzającego zawarcie umowy ubezpieczenia</w:t>
      </w:r>
      <w:r>
        <w:rPr>
          <w:rFonts w:ascii="Calibri" w:hAnsi="Calibri" w:cs="Calibri"/>
          <w:szCs w:val="22"/>
        </w:rPr>
        <w:t>, o którym mowa</w:t>
      </w:r>
      <w:r w:rsidRPr="00582A71">
        <w:rPr>
          <w:rFonts w:ascii="Calibri" w:hAnsi="Calibri" w:cs="Calibri"/>
          <w:szCs w:val="22"/>
        </w:rPr>
        <w:t xml:space="preserve"> w § </w:t>
      </w:r>
      <w:r>
        <w:rPr>
          <w:rFonts w:ascii="Calibri" w:hAnsi="Calibri" w:cs="Calibri"/>
          <w:szCs w:val="22"/>
        </w:rPr>
        <w:t>4</w:t>
      </w:r>
      <w:r w:rsidRPr="00582A71">
        <w:rPr>
          <w:rFonts w:ascii="Calibri" w:hAnsi="Calibri" w:cs="Calibri"/>
          <w:szCs w:val="22"/>
        </w:rPr>
        <w:t xml:space="preserve"> ust. </w:t>
      </w:r>
      <w:r>
        <w:rPr>
          <w:rFonts w:ascii="Calibri" w:hAnsi="Calibri" w:cs="Calibri"/>
          <w:szCs w:val="22"/>
        </w:rPr>
        <w:t>7</w:t>
      </w:r>
      <w:r w:rsidRPr="00582A71">
        <w:rPr>
          <w:rFonts w:ascii="Calibri" w:hAnsi="Calibri" w:cs="Calibri"/>
          <w:szCs w:val="22"/>
        </w:rPr>
        <w:t xml:space="preserve"> Umowy</w:t>
      </w:r>
      <w:r>
        <w:rPr>
          <w:rFonts w:ascii="Calibri" w:hAnsi="Calibri" w:cs="Calibri"/>
          <w:szCs w:val="22"/>
        </w:rPr>
        <w:t xml:space="preserve"> – </w:t>
      </w:r>
      <w:r w:rsidRPr="00582A71">
        <w:rPr>
          <w:rFonts w:ascii="Calibri" w:hAnsi="Calibri" w:cs="Calibri"/>
          <w:szCs w:val="22"/>
        </w:rPr>
        <w:t xml:space="preserve">w wysokości 1 000,00 zł za każdy rozpoczęty dzień opóźnienia, </w:t>
      </w:r>
      <w:r w:rsidR="00184F65">
        <w:rPr>
          <w:rFonts w:ascii="Calibri" w:hAnsi="Calibri" w:cs="Calibri"/>
          <w:szCs w:val="22"/>
        </w:rPr>
        <w:br/>
      </w:r>
      <w:r w:rsidRPr="00582A71">
        <w:rPr>
          <w:rFonts w:ascii="Calibri" w:hAnsi="Calibri" w:cs="Calibri"/>
          <w:szCs w:val="22"/>
        </w:rPr>
        <w:t xml:space="preserve">w stosunku do terminu wynikającego </w:t>
      </w:r>
      <w:r>
        <w:rPr>
          <w:rFonts w:ascii="Calibri" w:hAnsi="Calibri" w:cs="Calibri"/>
          <w:szCs w:val="22"/>
        </w:rPr>
        <w:t>z</w:t>
      </w:r>
      <w:r w:rsidRPr="00582A71">
        <w:rPr>
          <w:rFonts w:ascii="Calibri" w:hAnsi="Calibri" w:cs="Calibri"/>
          <w:szCs w:val="22"/>
        </w:rPr>
        <w:t xml:space="preserve"> § </w:t>
      </w:r>
      <w:r>
        <w:rPr>
          <w:rFonts w:ascii="Calibri" w:hAnsi="Calibri" w:cs="Calibri"/>
          <w:szCs w:val="22"/>
        </w:rPr>
        <w:t>4</w:t>
      </w:r>
      <w:r w:rsidRPr="00582A71">
        <w:rPr>
          <w:rFonts w:ascii="Calibri" w:hAnsi="Calibri" w:cs="Calibri"/>
          <w:szCs w:val="22"/>
        </w:rPr>
        <w:t xml:space="preserve"> ust. </w:t>
      </w:r>
      <w:r>
        <w:rPr>
          <w:rFonts w:ascii="Calibri" w:hAnsi="Calibri" w:cs="Calibri"/>
          <w:szCs w:val="22"/>
        </w:rPr>
        <w:t>7 Umowy.</w:t>
      </w:r>
    </w:p>
    <w:p w14:paraId="285A5140" w14:textId="35EB13DD" w:rsidR="00B82C9E" w:rsidRPr="00582A71" w:rsidRDefault="00B82C9E" w:rsidP="00F83342">
      <w:pPr>
        <w:ind w:left="426" w:hanging="426"/>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Naliczenie przez Zamawiającego kary umownej nie zwalnia Wykonawcy z obowiązku wykonania przedmiotu Umowy ani też z jakichkolwiek innych obowiązków wynikających z Umowy, za wyjątkiem przypadku odstąpienia od Umowy.</w:t>
      </w:r>
    </w:p>
    <w:p w14:paraId="2BEBD83F" w14:textId="77777777" w:rsidR="00B82C9E" w:rsidRPr="00582A71" w:rsidRDefault="00B82C9E">
      <w:pPr>
        <w:tabs>
          <w:tab w:val="left" w:pos="426"/>
        </w:tabs>
        <w:ind w:left="426" w:hanging="426"/>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 xml:space="preserve">Z zastrzeżeniem ust. 4 niniejszego paragrafu, termin płatności kary umownej wynosi </w:t>
      </w:r>
      <w:r>
        <w:rPr>
          <w:rFonts w:ascii="Calibri" w:hAnsi="Calibri" w:cs="Calibri"/>
          <w:szCs w:val="22"/>
        </w:rPr>
        <w:t>30</w:t>
      </w:r>
      <w:r w:rsidRPr="00582A71">
        <w:rPr>
          <w:rFonts w:ascii="Calibri" w:hAnsi="Calibri" w:cs="Calibri"/>
          <w:szCs w:val="22"/>
        </w:rPr>
        <w:t xml:space="preserve"> dni kalendarzowych od dnia otrzymania przez Wykonawcę wezwania do zapłaty.</w:t>
      </w:r>
    </w:p>
    <w:p w14:paraId="11D3B41E" w14:textId="1665E040" w:rsidR="00B82C9E" w:rsidRDefault="00B82C9E">
      <w:pPr>
        <w:tabs>
          <w:tab w:val="left" w:pos="426"/>
        </w:tabs>
        <w:ind w:left="426" w:hanging="426"/>
        <w:jc w:val="both"/>
        <w:rPr>
          <w:rFonts w:ascii="Calibri" w:hAnsi="Calibri" w:cs="Calibri"/>
          <w:szCs w:val="22"/>
        </w:rPr>
      </w:pPr>
      <w:r w:rsidRPr="00582A71">
        <w:rPr>
          <w:rFonts w:ascii="Calibri" w:hAnsi="Calibri" w:cs="Calibri"/>
          <w:szCs w:val="22"/>
        </w:rPr>
        <w:t xml:space="preserve">4. </w:t>
      </w:r>
      <w:r w:rsidRPr="00582A71">
        <w:rPr>
          <w:rFonts w:ascii="Calibri" w:hAnsi="Calibri" w:cs="Calibri"/>
          <w:szCs w:val="22"/>
        </w:rPr>
        <w:tab/>
      </w:r>
      <w:r>
        <w:rPr>
          <w:rFonts w:ascii="Calibri" w:hAnsi="Calibri" w:cs="Calibri"/>
          <w:szCs w:val="22"/>
        </w:rPr>
        <w:t xml:space="preserve">Zamawiającemu przysługuje prawo potrącenia naliczonych i należnych mu kar umownych </w:t>
      </w:r>
      <w:r>
        <w:rPr>
          <w:rFonts w:ascii="Calibri" w:hAnsi="Calibri" w:cs="Calibri"/>
          <w:szCs w:val="22"/>
        </w:rPr>
        <w:br/>
        <w:t xml:space="preserve">z należnego Wykonawcy wynagrodzenia brutto lub z zabezpieczenia należytego wykonania Umowy, na co Wykonawca wyraża zgodę. </w:t>
      </w:r>
    </w:p>
    <w:p w14:paraId="01B1A477" w14:textId="77777777" w:rsidR="00B82C9E" w:rsidRPr="00582A71" w:rsidRDefault="00B82C9E" w:rsidP="007D14B5">
      <w:pPr>
        <w:ind w:left="426" w:hanging="426"/>
        <w:jc w:val="both"/>
        <w:rPr>
          <w:rFonts w:ascii="Calibri" w:hAnsi="Calibri" w:cs="Calibri"/>
          <w:szCs w:val="22"/>
        </w:rPr>
      </w:pPr>
      <w:r>
        <w:rPr>
          <w:rFonts w:ascii="Calibri" w:hAnsi="Calibri" w:cs="Calibri"/>
          <w:szCs w:val="22"/>
        </w:rPr>
        <w:t xml:space="preserve">5. </w:t>
      </w:r>
      <w:r>
        <w:rPr>
          <w:rFonts w:ascii="Calibri" w:hAnsi="Calibri" w:cs="Calibri"/>
          <w:szCs w:val="22"/>
        </w:rPr>
        <w:tab/>
      </w:r>
      <w:r w:rsidRPr="007D14B5">
        <w:rPr>
          <w:rFonts w:ascii="Calibri" w:hAnsi="Calibri" w:cs="Calibri"/>
          <w:szCs w:val="22"/>
        </w:rPr>
        <w:t xml:space="preserve">Wykonawca nie będzie ponosić odpowiedzialności za niewykonanie lub nienależyte wykonanie zobowiązań wynikających z Umowy, opóźnienia lub nieprzewidziane koszty, w takiej części, </w:t>
      </w:r>
      <w:r>
        <w:rPr>
          <w:rFonts w:ascii="Calibri" w:hAnsi="Calibri" w:cs="Calibri"/>
          <w:szCs w:val="22"/>
        </w:rPr>
        <w:br/>
      </w:r>
      <w:r w:rsidRPr="007D14B5">
        <w:rPr>
          <w:rFonts w:ascii="Calibri" w:hAnsi="Calibri" w:cs="Calibri"/>
          <w:szCs w:val="22"/>
        </w:rPr>
        <w:t>w jakiej wystąpią z winy Zamawiającego.</w:t>
      </w:r>
    </w:p>
    <w:p w14:paraId="16FF1A3D" w14:textId="77777777" w:rsidR="00B82C9E" w:rsidRPr="00582A71" w:rsidRDefault="00B82C9E">
      <w:pPr>
        <w:tabs>
          <w:tab w:val="left" w:pos="426"/>
        </w:tabs>
        <w:ind w:left="426" w:hanging="426"/>
        <w:jc w:val="both"/>
        <w:rPr>
          <w:rFonts w:ascii="Calibri" w:hAnsi="Calibri" w:cs="Calibri"/>
          <w:szCs w:val="22"/>
        </w:rPr>
      </w:pPr>
      <w:r>
        <w:rPr>
          <w:rFonts w:ascii="Calibri" w:hAnsi="Calibri" w:cs="Calibri"/>
          <w:szCs w:val="22"/>
        </w:rPr>
        <w:t>6</w:t>
      </w:r>
      <w:r w:rsidRPr="00582A71">
        <w:rPr>
          <w:rFonts w:ascii="Calibri" w:hAnsi="Calibri" w:cs="Calibri"/>
          <w:szCs w:val="22"/>
        </w:rPr>
        <w:t>.</w:t>
      </w:r>
      <w:r w:rsidRPr="00582A71">
        <w:rPr>
          <w:rFonts w:ascii="Calibri" w:hAnsi="Calibri" w:cs="Calibri"/>
          <w:szCs w:val="22"/>
        </w:rPr>
        <w:tab/>
        <w:t xml:space="preserve">Niezależnie od zapłaty kary umownej, Zamawiający może dochodzić naprawienia szkody </w:t>
      </w:r>
      <w:r>
        <w:rPr>
          <w:rFonts w:ascii="Calibri" w:hAnsi="Calibri" w:cs="Calibri"/>
          <w:szCs w:val="22"/>
        </w:rPr>
        <w:br/>
      </w:r>
      <w:r w:rsidRPr="00582A71">
        <w:rPr>
          <w:rFonts w:ascii="Calibri" w:hAnsi="Calibri" w:cs="Calibri"/>
          <w:szCs w:val="22"/>
        </w:rPr>
        <w:t>w pozostałym zakresie na zasadach ogólnych.</w:t>
      </w:r>
    </w:p>
    <w:p w14:paraId="794B2898" w14:textId="2C034975" w:rsidR="009058B1" w:rsidRDefault="009058B1">
      <w:pPr>
        <w:suppressAutoHyphens w:val="0"/>
        <w:rPr>
          <w:rFonts w:ascii="Calibri" w:hAnsi="Calibri" w:cs="Calibri"/>
          <w:b/>
          <w:szCs w:val="22"/>
        </w:rPr>
      </w:pPr>
    </w:p>
    <w:p w14:paraId="536154BD" w14:textId="77777777" w:rsidR="00B82C9E" w:rsidRPr="00582A71" w:rsidRDefault="00B82C9E">
      <w:pPr>
        <w:jc w:val="center"/>
        <w:rPr>
          <w:rFonts w:ascii="Calibri" w:hAnsi="Calibri" w:cs="Calibri"/>
          <w:b/>
          <w:szCs w:val="22"/>
        </w:rPr>
      </w:pPr>
      <w:r w:rsidRPr="00582A71">
        <w:rPr>
          <w:rFonts w:ascii="Calibri" w:hAnsi="Calibri" w:cs="Calibri"/>
          <w:b/>
          <w:szCs w:val="22"/>
        </w:rPr>
        <w:t>§ 1</w:t>
      </w:r>
      <w:r>
        <w:rPr>
          <w:rFonts w:ascii="Calibri" w:hAnsi="Calibri" w:cs="Calibri"/>
          <w:b/>
          <w:szCs w:val="22"/>
        </w:rPr>
        <w:t>6</w:t>
      </w:r>
    </w:p>
    <w:p w14:paraId="57FCCADF" w14:textId="77777777" w:rsidR="00B82C9E" w:rsidRPr="00582A71" w:rsidRDefault="00B82C9E">
      <w:pPr>
        <w:jc w:val="center"/>
        <w:rPr>
          <w:rFonts w:ascii="Calibri" w:hAnsi="Calibri" w:cs="Calibri"/>
          <w:b/>
          <w:szCs w:val="22"/>
        </w:rPr>
      </w:pPr>
      <w:r w:rsidRPr="00582A71">
        <w:rPr>
          <w:rFonts w:ascii="Calibri" w:hAnsi="Calibri" w:cs="Calibri"/>
          <w:b/>
          <w:szCs w:val="22"/>
        </w:rPr>
        <w:t>Odstąpienie od Umowy</w:t>
      </w:r>
    </w:p>
    <w:p w14:paraId="17FFC2A7" w14:textId="77777777" w:rsidR="00B82C9E" w:rsidRPr="00582A71" w:rsidRDefault="00B82C9E">
      <w:pPr>
        <w:jc w:val="both"/>
        <w:rPr>
          <w:rFonts w:ascii="Calibri" w:hAnsi="Calibri" w:cs="Calibri"/>
          <w:b/>
          <w:szCs w:val="22"/>
        </w:rPr>
      </w:pPr>
    </w:p>
    <w:p w14:paraId="49DB3AE3" w14:textId="77777777" w:rsidR="00B82C9E" w:rsidRPr="00582A71" w:rsidRDefault="00B82C9E"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szCs w:val="22"/>
        </w:rPr>
        <w:t>Zamawiającemu przysługuje prawo odstąpienia od Umowy w przypadku:</w:t>
      </w:r>
    </w:p>
    <w:p w14:paraId="7A6EF578"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 xml:space="preserve">jeżeli Wykonawca nie rozpoczął robót w terminie określonym w Umowie, bez uzasadnionych przyczyn i nie rozpoczął ich pomimo wezwania Zamawiającego w terminie </w:t>
      </w:r>
      <w:r>
        <w:rPr>
          <w:rFonts w:ascii="Calibri" w:hAnsi="Calibri" w:cs="Calibri"/>
          <w:szCs w:val="22"/>
        </w:rPr>
        <w:t>3</w:t>
      </w:r>
      <w:r w:rsidRPr="00582A71">
        <w:rPr>
          <w:rFonts w:ascii="Calibri" w:hAnsi="Calibri" w:cs="Calibri"/>
          <w:szCs w:val="22"/>
        </w:rPr>
        <w:t xml:space="preserve"> dni roboczych od dnia otrzymania wezwania lub przerwał roboty z przyczyn niezależnych od Zamawiającego </w:t>
      </w:r>
      <w:r>
        <w:rPr>
          <w:rFonts w:ascii="Calibri" w:hAnsi="Calibri" w:cs="Calibri"/>
          <w:szCs w:val="22"/>
        </w:rPr>
        <w:br/>
      </w:r>
      <w:r w:rsidRPr="00582A71">
        <w:rPr>
          <w:rFonts w:ascii="Calibri" w:hAnsi="Calibri" w:cs="Calibri"/>
          <w:szCs w:val="22"/>
        </w:rPr>
        <w:t xml:space="preserve">i nie wznowił ich pomimo wezwań Zamawiającego przez okres dłuższy niż </w:t>
      </w:r>
      <w:r>
        <w:rPr>
          <w:rFonts w:ascii="Calibri" w:hAnsi="Calibri" w:cs="Calibri"/>
          <w:szCs w:val="22"/>
        </w:rPr>
        <w:t>3</w:t>
      </w:r>
      <w:r w:rsidRPr="00582A71">
        <w:rPr>
          <w:rFonts w:ascii="Calibri" w:hAnsi="Calibri" w:cs="Calibri"/>
          <w:szCs w:val="22"/>
        </w:rPr>
        <w:t xml:space="preserve"> dni robocz</w:t>
      </w:r>
      <w:r>
        <w:rPr>
          <w:rFonts w:ascii="Calibri" w:hAnsi="Calibri" w:cs="Calibri"/>
          <w:szCs w:val="22"/>
        </w:rPr>
        <w:t>e</w:t>
      </w:r>
      <w:r w:rsidRPr="00582A71">
        <w:rPr>
          <w:rFonts w:ascii="Calibri" w:hAnsi="Calibri" w:cs="Calibri"/>
          <w:szCs w:val="22"/>
        </w:rPr>
        <w:t xml:space="preserve">. </w:t>
      </w:r>
      <w:r>
        <w:rPr>
          <w:rFonts w:ascii="Calibri" w:hAnsi="Calibri" w:cs="Calibri"/>
          <w:szCs w:val="22"/>
        </w:rPr>
        <w:br/>
      </w:r>
      <w:r w:rsidRPr="00582A71">
        <w:rPr>
          <w:rFonts w:ascii="Calibri" w:hAnsi="Calibri" w:cs="Calibri"/>
          <w:szCs w:val="22"/>
        </w:rPr>
        <w:t xml:space="preserve">W takiej sytuacji Zamawiających zachowa prawo do żądania zapłaty kar umownych przez Wykonawcę zgodnie z </w:t>
      </w:r>
      <w:r w:rsidRPr="00583887">
        <w:rPr>
          <w:rFonts w:ascii="Calibri" w:hAnsi="Calibri" w:cs="Calibri"/>
          <w:szCs w:val="22"/>
        </w:rPr>
        <w:t>§ 1</w:t>
      </w:r>
      <w:r>
        <w:rPr>
          <w:rFonts w:ascii="Calibri" w:hAnsi="Calibri" w:cs="Calibri"/>
          <w:szCs w:val="22"/>
        </w:rPr>
        <w:t>5</w:t>
      </w:r>
      <w:r w:rsidRPr="00583887">
        <w:rPr>
          <w:rFonts w:ascii="Calibri" w:hAnsi="Calibri" w:cs="Calibri"/>
          <w:szCs w:val="22"/>
        </w:rPr>
        <w:t xml:space="preserve"> ust. 1 pkt 1 i 7 Umo</w:t>
      </w:r>
      <w:r w:rsidRPr="00582A71">
        <w:rPr>
          <w:rFonts w:ascii="Calibri" w:hAnsi="Calibri" w:cs="Calibri"/>
          <w:szCs w:val="22"/>
        </w:rPr>
        <w:t xml:space="preserve">wy; </w:t>
      </w:r>
    </w:p>
    <w:p w14:paraId="0DCC0916"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 xml:space="preserve">zaistnienia istotnej zmiany okoliczności powodującej, że wykonanie Umowy nie leży </w:t>
      </w:r>
      <w:r>
        <w:rPr>
          <w:rFonts w:ascii="Calibri" w:hAnsi="Calibri" w:cs="Calibri"/>
          <w:szCs w:val="22"/>
        </w:rPr>
        <w:br/>
      </w:r>
      <w:r w:rsidRPr="00582A71">
        <w:rPr>
          <w:rFonts w:ascii="Calibri" w:hAnsi="Calibri" w:cs="Calibri"/>
          <w:szCs w:val="22"/>
        </w:rPr>
        <w:t xml:space="preserve">w interesie publicznym, czego nie można było przewidzieć w chwili zawarcia Umowy, lub dalsze </w:t>
      </w:r>
      <w:r w:rsidRPr="00582A71">
        <w:rPr>
          <w:rFonts w:ascii="Calibri" w:hAnsi="Calibri" w:cs="Calibri"/>
          <w:szCs w:val="22"/>
        </w:rPr>
        <w:lastRenderedPageBreak/>
        <w:t xml:space="preserve">wykonywanie Umowy może zagrozić istotnemu interesowi bezpieczeństwa państwa lub bezpieczeństwu publicznemu; </w:t>
      </w:r>
    </w:p>
    <w:p w14:paraId="67855AA5"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jeżeli zostanie wszczęte postępowanie egzekucyjne przeciwko Wykonawcy;</w:t>
      </w:r>
    </w:p>
    <w:p w14:paraId="01F35AFD"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jeżeli Wykonawca przystąpi do likwidacji swojej firmy z wyjątkiem likwidacji przeprowadzanej w celu przekształcenia lub restrukturyzacji;</w:t>
      </w:r>
    </w:p>
    <w:p w14:paraId="6FF656BA"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jeżeli Wykonawca nie wykonuje robót zgodnie z Umową i dokumentacją projektową lub też nienależycie wykonuje swoje zobowiązania umowne;</w:t>
      </w:r>
    </w:p>
    <w:p w14:paraId="586A0DF7"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opóźnienia przedłożenia dokumentów, o których mowa w § 7 ust. 3 Umowy, przekraczającego 10 dni roboczych;</w:t>
      </w:r>
    </w:p>
    <w:p w14:paraId="77A698F7"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zmiany podwykonawcy bez pisemnej zgody Zamawiającego;</w:t>
      </w:r>
    </w:p>
    <w:p w14:paraId="4D472C92" w14:textId="77777777" w:rsidR="00B82C9E" w:rsidRPr="00582A71" w:rsidRDefault="00B82C9E"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konieczności więcej niż dwukrotnego dokonania bezpośredniej zapłaty podwykonawcy lub dalszemu podwykonawcy lub konieczności dokonania bezpośrednich zapłat za sumę większą niż 5% wynagrodzenia brutto, określonego w § 10 ust. 1 Umowy.</w:t>
      </w:r>
    </w:p>
    <w:p w14:paraId="3E85CC28" w14:textId="77777777" w:rsidR="00B82C9E" w:rsidRPr="00582A71" w:rsidRDefault="00B82C9E" w:rsidP="00CE121A">
      <w:pPr>
        <w:numPr>
          <w:ilvl w:val="0"/>
          <w:numId w:val="4"/>
        </w:numPr>
        <w:tabs>
          <w:tab w:val="clear" w:pos="720"/>
        </w:tabs>
        <w:ind w:left="426" w:hanging="426"/>
        <w:jc w:val="both"/>
        <w:rPr>
          <w:rFonts w:ascii="Calibri" w:hAnsi="Calibri" w:cs="Calibri"/>
          <w:color w:val="auto"/>
          <w:szCs w:val="22"/>
        </w:rPr>
      </w:pPr>
      <w:r w:rsidRPr="00582A71">
        <w:rPr>
          <w:rFonts w:ascii="Calibri" w:hAnsi="Calibri" w:cs="Calibri"/>
          <w:szCs w:val="22"/>
        </w:rPr>
        <w:t xml:space="preserve">Odstąpienie od Umowy powinno nastąpić w formie pisemnej pod rygorem nieważności </w:t>
      </w:r>
      <w:r w:rsidRPr="00582A71">
        <w:rPr>
          <w:rFonts w:ascii="Calibri" w:hAnsi="Calibri" w:cs="Calibri"/>
          <w:szCs w:val="22"/>
        </w:rPr>
        <w:br/>
        <w:t xml:space="preserve">i powinno zawierać </w:t>
      </w:r>
      <w:r w:rsidRPr="00582A71">
        <w:rPr>
          <w:rFonts w:ascii="Calibri" w:hAnsi="Calibri" w:cs="Calibri"/>
          <w:color w:val="auto"/>
          <w:szCs w:val="22"/>
        </w:rPr>
        <w:t>uzasadnienie. Zamawiający może odstąpić od Umowy w terminie 30 dni od powzięcia wiadomości okolicznościach uzasadniających odstąpienie od Umowy.</w:t>
      </w:r>
    </w:p>
    <w:p w14:paraId="2DF602AF" w14:textId="77777777" w:rsidR="00B82C9E" w:rsidRPr="00582A71" w:rsidRDefault="00B82C9E"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color w:val="auto"/>
          <w:szCs w:val="22"/>
        </w:rPr>
        <w:t>Stronom przysługuje prawo odstąpienia od Umowy w przypadku, gdy</w:t>
      </w:r>
      <w:r w:rsidRPr="00582A71">
        <w:rPr>
          <w:rFonts w:ascii="Calibri" w:hAnsi="Calibri" w:cs="Calibri"/>
          <w:szCs w:val="22"/>
        </w:rPr>
        <w:t xml:space="preserve"> okres działania siły wyższej, o której mowa w § 1</w:t>
      </w:r>
      <w:r>
        <w:rPr>
          <w:rFonts w:ascii="Calibri" w:hAnsi="Calibri" w:cs="Calibri"/>
          <w:szCs w:val="22"/>
        </w:rPr>
        <w:t>7</w:t>
      </w:r>
      <w:r w:rsidRPr="00582A71">
        <w:rPr>
          <w:rFonts w:ascii="Calibri" w:hAnsi="Calibri" w:cs="Calibri"/>
          <w:szCs w:val="22"/>
        </w:rPr>
        <w:t xml:space="preserve"> Umowy, trwa dłużej niż </w:t>
      </w:r>
      <w:r>
        <w:rPr>
          <w:rFonts w:ascii="Calibri" w:hAnsi="Calibri" w:cs="Calibri"/>
          <w:szCs w:val="22"/>
        </w:rPr>
        <w:t>dwa</w:t>
      </w:r>
      <w:r w:rsidRPr="00582A71">
        <w:rPr>
          <w:rFonts w:ascii="Calibri" w:hAnsi="Calibri" w:cs="Calibri"/>
          <w:szCs w:val="22"/>
        </w:rPr>
        <w:t xml:space="preserve"> miesiąc</w:t>
      </w:r>
      <w:r>
        <w:rPr>
          <w:rFonts w:ascii="Calibri" w:hAnsi="Calibri" w:cs="Calibri"/>
          <w:szCs w:val="22"/>
        </w:rPr>
        <w:t>e</w:t>
      </w:r>
      <w:r w:rsidRPr="00582A71">
        <w:rPr>
          <w:rFonts w:ascii="Calibri" w:hAnsi="Calibri" w:cs="Calibri"/>
          <w:szCs w:val="22"/>
        </w:rPr>
        <w:t xml:space="preserve">, o czym mowa </w:t>
      </w:r>
      <w:r w:rsidRPr="00582A71">
        <w:rPr>
          <w:rFonts w:ascii="Calibri" w:hAnsi="Calibri" w:cs="Calibri"/>
          <w:szCs w:val="22"/>
        </w:rPr>
        <w:br/>
        <w:t>w § 1</w:t>
      </w:r>
      <w:r>
        <w:rPr>
          <w:rFonts w:ascii="Calibri" w:hAnsi="Calibri" w:cs="Calibri"/>
          <w:szCs w:val="22"/>
        </w:rPr>
        <w:t>7</w:t>
      </w:r>
      <w:r w:rsidRPr="00582A71">
        <w:rPr>
          <w:rFonts w:ascii="Calibri" w:hAnsi="Calibri" w:cs="Calibri"/>
          <w:szCs w:val="22"/>
        </w:rPr>
        <w:t xml:space="preserve"> ust. 4 Umowy.</w:t>
      </w:r>
    </w:p>
    <w:p w14:paraId="51D1B97B" w14:textId="77777777" w:rsidR="00B82C9E" w:rsidRPr="00582A71" w:rsidRDefault="00B82C9E"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color w:val="auto"/>
          <w:szCs w:val="22"/>
        </w:rPr>
        <w:t>W przypadku odstąpienia od Umowy Wykonawcę oraz Zamawiającego obciążają</w:t>
      </w:r>
      <w:r w:rsidRPr="00582A71">
        <w:rPr>
          <w:rFonts w:ascii="Calibri" w:hAnsi="Calibri" w:cs="Calibri"/>
          <w:szCs w:val="22"/>
        </w:rPr>
        <w:t xml:space="preserve"> następujące postanowienia szczegółowe:</w:t>
      </w:r>
    </w:p>
    <w:p w14:paraId="75C58F94"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we wspólnie uzgodnionym terminie Strony zinwentaryzują przedmiot Umowy, </w:t>
      </w:r>
      <w:r w:rsidRPr="00582A71">
        <w:rPr>
          <w:rFonts w:ascii="Calibri" w:hAnsi="Calibri" w:cs="Calibri"/>
          <w:szCs w:val="22"/>
        </w:rPr>
        <w:br/>
        <w:t>z dokonania czego zostanie sporządzony szczegółowy protokół robót w toku według stanu na dzień odstąpienia, który będzie stanowił podstawę wzajemnych rozliczeń Stron;</w:t>
      </w:r>
    </w:p>
    <w:p w14:paraId="3722102F"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w czynnościach inwentaryzacji przedmiotu Umowy mogą brać udział podwykonawcy lub dalsi podwykonawcy, o ile złożą w tej sprawie pisemny wniosek wraz ze stosownym uzasadnieniem;</w:t>
      </w:r>
    </w:p>
    <w:p w14:paraId="30D3B8D0"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w przypadku, gdy Wykonawca uchyla się od udziału w inwentaryzacji, o której mowa w pkt 1 niniejszego ustępu, Zamawiający może dokonać inwentaryzacji samodzielnie, na koszt </w:t>
      </w:r>
      <w:r>
        <w:rPr>
          <w:rFonts w:ascii="Calibri" w:hAnsi="Calibri" w:cs="Calibri"/>
          <w:szCs w:val="22"/>
        </w:rPr>
        <w:br/>
      </w:r>
      <w:r w:rsidRPr="00582A71">
        <w:rPr>
          <w:rFonts w:ascii="Calibri" w:hAnsi="Calibri" w:cs="Calibri"/>
          <w:szCs w:val="22"/>
        </w:rPr>
        <w:t>i ryzyko Wykonawcy;</w:t>
      </w:r>
    </w:p>
    <w:p w14:paraId="4565BFF4"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w przypadku, gdy czynności inwentaryzacji przedmiotu Umowy nie doprowadzą do porozumienia Stron w kwestii ostatecznego rozliczenia wykonania przedmiotu Umowy, rozstrzygnięcie w tej sprawie nastąpi zgodnie z § 2</w:t>
      </w:r>
      <w:r>
        <w:rPr>
          <w:rFonts w:ascii="Calibri" w:hAnsi="Calibri" w:cs="Calibri"/>
          <w:szCs w:val="22"/>
        </w:rPr>
        <w:t>0</w:t>
      </w:r>
      <w:r w:rsidRPr="00582A71">
        <w:rPr>
          <w:rFonts w:ascii="Calibri" w:hAnsi="Calibri" w:cs="Calibri"/>
          <w:szCs w:val="22"/>
        </w:rPr>
        <w:t xml:space="preserve"> ust. </w:t>
      </w:r>
      <w:r>
        <w:rPr>
          <w:rFonts w:ascii="Calibri" w:hAnsi="Calibri" w:cs="Calibri"/>
          <w:szCs w:val="22"/>
        </w:rPr>
        <w:t>2</w:t>
      </w:r>
      <w:r w:rsidRPr="00582A71">
        <w:rPr>
          <w:rFonts w:ascii="Calibri" w:hAnsi="Calibri" w:cs="Calibri"/>
          <w:szCs w:val="22"/>
        </w:rPr>
        <w:t xml:space="preserve"> Umowy;</w:t>
      </w:r>
    </w:p>
    <w:p w14:paraId="6B81DCEA"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koszty zabezpieczenia terenu robót, w tym wszelkie niezbędne opłaty, ponosi Strona winna odstąpienia od Umowy, do dnia przejęcia tego terenu przez nowego Wykonawcę lub uprawomocnienia się wyroku sądowego stanowiącego rozstrzygnięcie, o którym mowa pkt. 4 niniejszego ustępu; </w:t>
      </w:r>
    </w:p>
    <w:p w14:paraId="7004DEB6"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za ewentualne szkody powstałe na terenie robót w okresie, o którym mowa w pkt. 5 niniejszego ustępu, odpowiada Strona winna odstąpienia od Umowy;</w:t>
      </w:r>
    </w:p>
    <w:p w14:paraId="05E0E6EE" w14:textId="77777777" w:rsidR="00B82C9E" w:rsidRPr="00582A71" w:rsidRDefault="00B82C9E"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w związku z odstąpieniem od Umowy, jej postanowienia, dotyczące rękojmi za wady </w:t>
      </w:r>
      <w:r w:rsidRPr="00582A71">
        <w:rPr>
          <w:rFonts w:ascii="Calibri" w:hAnsi="Calibri" w:cs="Calibri"/>
          <w:szCs w:val="22"/>
        </w:rPr>
        <w:br/>
        <w:t xml:space="preserve">i gwarancji jakości, zachowują moc. Pozostałe zobowiązania umowne wygasają </w:t>
      </w:r>
      <w:r w:rsidRPr="00582A71">
        <w:rPr>
          <w:rFonts w:ascii="Calibri" w:hAnsi="Calibri" w:cs="Calibri"/>
          <w:szCs w:val="22"/>
        </w:rPr>
        <w:br/>
        <w:t xml:space="preserve">z chwilą uregulowania wzajemnych należności finansowych potwierdzonych podpisanym protokołem robót w toku albo z dniem uprawomocnienia się wyroku stanowiącego rozstrzygnięcie, o którym mowa w pkt. 4 niniejszego ustępu, chyba że Umowa reguluje </w:t>
      </w:r>
      <w:r>
        <w:rPr>
          <w:rFonts w:ascii="Calibri" w:hAnsi="Calibri" w:cs="Calibri"/>
          <w:szCs w:val="22"/>
        </w:rPr>
        <w:br/>
      </w:r>
      <w:r w:rsidRPr="00582A71">
        <w:rPr>
          <w:rFonts w:ascii="Calibri" w:hAnsi="Calibri" w:cs="Calibri"/>
          <w:szCs w:val="22"/>
        </w:rPr>
        <w:t>w sposób odmienny skutki odstąpienia od Umowy.</w:t>
      </w:r>
    </w:p>
    <w:p w14:paraId="2007E0D9" w14:textId="75544A44" w:rsidR="00B82C9E" w:rsidRPr="00582A71" w:rsidRDefault="00B82C9E"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szCs w:val="22"/>
        </w:rPr>
        <w:t xml:space="preserve">W przypadku odstąpienia od Umowy na podstawie co najmniej jednego z </w:t>
      </w:r>
      <w:r w:rsidR="00593DFA">
        <w:rPr>
          <w:rFonts w:ascii="Calibri" w:hAnsi="Calibri" w:cs="Calibri"/>
          <w:szCs w:val="22"/>
        </w:rPr>
        <w:t>postanowień</w:t>
      </w:r>
      <w:r w:rsidR="00593DFA" w:rsidRPr="00582A71">
        <w:rPr>
          <w:rFonts w:ascii="Calibri" w:hAnsi="Calibri" w:cs="Calibri"/>
          <w:szCs w:val="22"/>
        </w:rPr>
        <w:t xml:space="preserve"> </w:t>
      </w:r>
      <w:r w:rsidRPr="00582A71">
        <w:rPr>
          <w:rFonts w:ascii="Calibri" w:hAnsi="Calibri" w:cs="Calibri"/>
          <w:szCs w:val="22"/>
        </w:rPr>
        <w:t>wskazanych w ust. 1 pkt 1 oraz pkt 3 do 8 niniejszego paragrafu Zamawiający zachowa prawo do żądania zapłaty kar umownych przez Wykonawcę zgodnie z § 1</w:t>
      </w:r>
      <w:r>
        <w:rPr>
          <w:rFonts w:ascii="Calibri" w:hAnsi="Calibri" w:cs="Calibri"/>
          <w:szCs w:val="22"/>
        </w:rPr>
        <w:t>5</w:t>
      </w:r>
      <w:r w:rsidRPr="00582A71">
        <w:rPr>
          <w:rFonts w:ascii="Calibri" w:hAnsi="Calibri" w:cs="Calibri"/>
          <w:szCs w:val="22"/>
        </w:rPr>
        <w:t xml:space="preserve"> ust. 1 pkt 1 Umowy.</w:t>
      </w:r>
    </w:p>
    <w:p w14:paraId="6949BAFF" w14:textId="77777777" w:rsidR="00B82C9E" w:rsidRDefault="00B82C9E">
      <w:pPr>
        <w:jc w:val="center"/>
        <w:rPr>
          <w:rFonts w:ascii="Calibri" w:hAnsi="Calibri" w:cs="Calibri"/>
          <w:b/>
          <w:szCs w:val="22"/>
        </w:rPr>
      </w:pPr>
    </w:p>
    <w:p w14:paraId="67AAC959" w14:textId="77777777" w:rsidR="00922CA2" w:rsidRDefault="00922CA2">
      <w:pPr>
        <w:suppressAutoHyphens w:val="0"/>
        <w:rPr>
          <w:rFonts w:ascii="Calibri" w:hAnsi="Calibri" w:cs="Calibri"/>
          <w:b/>
          <w:szCs w:val="22"/>
        </w:rPr>
      </w:pPr>
      <w:r>
        <w:rPr>
          <w:rFonts w:ascii="Calibri" w:hAnsi="Calibri" w:cs="Calibri"/>
          <w:b/>
          <w:szCs w:val="22"/>
        </w:rPr>
        <w:br w:type="page"/>
      </w:r>
    </w:p>
    <w:p w14:paraId="4C97C47E" w14:textId="1525D6B6" w:rsidR="00B82C9E" w:rsidRPr="00582A71" w:rsidRDefault="00B82C9E">
      <w:pPr>
        <w:jc w:val="center"/>
        <w:rPr>
          <w:rFonts w:ascii="Calibri" w:hAnsi="Calibri" w:cs="Calibri"/>
          <w:b/>
          <w:szCs w:val="22"/>
        </w:rPr>
      </w:pPr>
      <w:r w:rsidRPr="00582A71">
        <w:rPr>
          <w:rFonts w:ascii="Calibri" w:hAnsi="Calibri" w:cs="Calibri"/>
          <w:b/>
          <w:szCs w:val="22"/>
        </w:rPr>
        <w:lastRenderedPageBreak/>
        <w:t>§ 1</w:t>
      </w:r>
      <w:r>
        <w:rPr>
          <w:rFonts w:ascii="Calibri" w:hAnsi="Calibri" w:cs="Calibri"/>
          <w:b/>
          <w:szCs w:val="22"/>
        </w:rPr>
        <w:t>7</w:t>
      </w:r>
    </w:p>
    <w:p w14:paraId="7559F946" w14:textId="77777777" w:rsidR="00B82C9E" w:rsidRPr="00582A71" w:rsidRDefault="00B82C9E">
      <w:pPr>
        <w:jc w:val="center"/>
        <w:rPr>
          <w:rFonts w:ascii="Calibri" w:hAnsi="Calibri" w:cs="Calibri"/>
          <w:b/>
          <w:szCs w:val="22"/>
        </w:rPr>
      </w:pPr>
      <w:r w:rsidRPr="00582A71">
        <w:rPr>
          <w:rFonts w:ascii="Calibri" w:hAnsi="Calibri" w:cs="Calibri"/>
          <w:b/>
          <w:szCs w:val="22"/>
        </w:rPr>
        <w:t>Siła wyższa</w:t>
      </w:r>
    </w:p>
    <w:p w14:paraId="17BCFB07" w14:textId="77777777" w:rsidR="00B82C9E" w:rsidRPr="00695788" w:rsidRDefault="00B82C9E" w:rsidP="00695788">
      <w:pPr>
        <w:ind w:left="426" w:hanging="426"/>
        <w:jc w:val="both"/>
        <w:rPr>
          <w:rFonts w:ascii="Calibri" w:hAnsi="Calibri" w:cs="Calibri"/>
          <w:szCs w:val="22"/>
        </w:rPr>
      </w:pPr>
    </w:p>
    <w:p w14:paraId="47F6F41D" w14:textId="77777777" w:rsidR="00B82C9E" w:rsidRDefault="00B82C9E"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Strony nie odpowiadają za niewykonanie lub nienależyte wykonanie przedmiotu Umowy, jeżeli jest to spowodowane siłą wyższą.</w:t>
      </w:r>
    </w:p>
    <w:p w14:paraId="67FFDBB1" w14:textId="77777777" w:rsidR="00B82C9E" w:rsidRDefault="00B82C9E"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 xml:space="preserve">Siłą wyższą w rozumieniu Umowy są zdarzenia zewnętrzne, nadzwyczajne, niezależne od Stron, </w:t>
      </w:r>
      <w:r>
        <w:rPr>
          <w:rFonts w:ascii="Calibri" w:hAnsi="Calibri" w:cs="Calibri"/>
          <w:szCs w:val="22"/>
        </w:rPr>
        <w:br/>
      </w:r>
      <w:r w:rsidRPr="00695788">
        <w:rPr>
          <w:rFonts w:ascii="Calibri" w:hAnsi="Calibri" w:cs="Calibri"/>
          <w:szCs w:val="22"/>
        </w:rPr>
        <w:t xml:space="preserve">a w szczególności: wojna, powódź, huragan, zamieszki, strajki, jak również zakłócenia </w:t>
      </w:r>
      <w:r>
        <w:rPr>
          <w:rFonts w:ascii="Calibri" w:hAnsi="Calibri" w:cs="Calibri"/>
          <w:szCs w:val="22"/>
        </w:rPr>
        <w:br/>
      </w:r>
      <w:r w:rsidRPr="00695788">
        <w:rPr>
          <w:rFonts w:ascii="Calibri" w:hAnsi="Calibri" w:cs="Calibri"/>
          <w:szCs w:val="22"/>
        </w:rPr>
        <w:t>w funkcjonowaniu Zamawiającego, Wykonawcy, organów władzy publicznej, łańcucha dostaw materiałów niezbędnych do realizacji Umowy, związane z występującą pandemią COVID 19, o ile okoliczności te mają wpływ na realizację Umowy.</w:t>
      </w:r>
    </w:p>
    <w:p w14:paraId="5D9C095D" w14:textId="77777777" w:rsidR="00B82C9E" w:rsidRDefault="00B82C9E"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W przypadku zaistnienia siły wyższej terminy określone w Umowie zostaną przedłużone o czas działania siły wyższej, a Wykonawca zobowiązany jest poinformować Zamawiającego w formie pisemnej o wystąpieniu siły wyższej uprawdopodabniając wpływ tych okoliczności na realizację Umowy odpowiednimi oświadczeniami lub innymi dokumentami nie później niż w terminie trzech dni od momentu wystąpienia takiego zdarzenia, pod rygorem niedopuszczalności powoływania się na tę okoliczność. Jeżeli siła wyższa uniemożliwi poinformowanie drugiej Strony o jej zaistnieniu wówczas termin trzech dni rozpocznie swój bieg od chwili, gdy powiadomienie stało się możliwe.</w:t>
      </w:r>
    </w:p>
    <w:p w14:paraId="46201C7C" w14:textId="77777777" w:rsidR="00B82C9E" w:rsidRDefault="00B82C9E"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 xml:space="preserve">Jeżeli okres działania siły wyższej trwa dłużej niż dwa miesiące, Strony mają prawo odstąpić od dalszej realizacji Umowy, bez jakichkolwiek konsekwencji, w tym kar i odszkodowań, po uprzednim pisemnym powiadomieniu, w terminie do 75 dni od dnia wysłania powiadomienia, </w:t>
      </w:r>
      <w:r>
        <w:rPr>
          <w:rFonts w:ascii="Calibri" w:hAnsi="Calibri" w:cs="Calibri"/>
          <w:szCs w:val="22"/>
        </w:rPr>
        <w:br/>
      </w:r>
      <w:r w:rsidRPr="00695788">
        <w:rPr>
          <w:rFonts w:ascii="Calibri" w:hAnsi="Calibri" w:cs="Calibri"/>
          <w:szCs w:val="22"/>
        </w:rPr>
        <w:t>o którym mowa w ust. 3 powyżej przez którąkolwiek ze Stron.</w:t>
      </w:r>
    </w:p>
    <w:p w14:paraId="58F1A9DF" w14:textId="77777777" w:rsidR="00165906" w:rsidRDefault="00165906">
      <w:pPr>
        <w:ind w:left="426" w:hanging="426"/>
        <w:jc w:val="center"/>
        <w:rPr>
          <w:rFonts w:ascii="Calibri" w:hAnsi="Calibri" w:cs="Calibri"/>
          <w:b/>
          <w:bCs/>
          <w:szCs w:val="22"/>
        </w:rPr>
      </w:pPr>
    </w:p>
    <w:p w14:paraId="4A0EAE45" w14:textId="77777777" w:rsidR="00B82C9E" w:rsidRPr="00582A71" w:rsidRDefault="00B82C9E">
      <w:pPr>
        <w:ind w:left="426" w:hanging="426"/>
        <w:jc w:val="center"/>
        <w:rPr>
          <w:rFonts w:ascii="Calibri" w:hAnsi="Calibri" w:cs="Calibri"/>
          <w:b/>
          <w:bCs/>
          <w:szCs w:val="22"/>
        </w:rPr>
      </w:pPr>
      <w:r w:rsidRPr="00582A71">
        <w:rPr>
          <w:rFonts w:ascii="Calibri" w:hAnsi="Calibri" w:cs="Calibri"/>
          <w:b/>
          <w:bCs/>
          <w:szCs w:val="22"/>
        </w:rPr>
        <w:t>§ 1</w:t>
      </w:r>
      <w:r>
        <w:rPr>
          <w:rFonts w:ascii="Calibri" w:hAnsi="Calibri" w:cs="Calibri"/>
          <w:b/>
          <w:bCs/>
          <w:szCs w:val="22"/>
        </w:rPr>
        <w:t>8</w:t>
      </w:r>
    </w:p>
    <w:p w14:paraId="30407A3D" w14:textId="77777777" w:rsidR="00B82C9E" w:rsidRPr="00582A71" w:rsidRDefault="00B82C9E">
      <w:pPr>
        <w:ind w:left="426" w:hanging="426"/>
        <w:jc w:val="center"/>
        <w:rPr>
          <w:rFonts w:ascii="Calibri" w:hAnsi="Calibri" w:cs="Calibri"/>
          <w:b/>
          <w:bCs/>
          <w:szCs w:val="22"/>
        </w:rPr>
      </w:pPr>
      <w:r w:rsidRPr="00582A71">
        <w:rPr>
          <w:rFonts w:ascii="Calibri" w:hAnsi="Calibri" w:cs="Calibri"/>
          <w:b/>
          <w:bCs/>
          <w:szCs w:val="22"/>
        </w:rPr>
        <w:t>Poufność</w:t>
      </w:r>
    </w:p>
    <w:p w14:paraId="349E4297" w14:textId="77777777" w:rsidR="00B82C9E" w:rsidRPr="00582A71" w:rsidRDefault="00B82C9E">
      <w:pPr>
        <w:ind w:left="426" w:hanging="426"/>
        <w:jc w:val="center"/>
        <w:rPr>
          <w:rFonts w:ascii="Calibri" w:hAnsi="Calibri" w:cs="Calibri"/>
          <w:b/>
          <w:bCs/>
          <w:szCs w:val="22"/>
        </w:rPr>
      </w:pPr>
    </w:p>
    <w:p w14:paraId="366D58D2" w14:textId="77777777" w:rsidR="00B82C9E" w:rsidRPr="00582A71" w:rsidRDefault="00B82C9E" w:rsidP="00CE121A">
      <w:pPr>
        <w:numPr>
          <w:ilvl w:val="0"/>
          <w:numId w:val="3"/>
        </w:numPr>
        <w:tabs>
          <w:tab w:val="left" w:pos="426"/>
        </w:tabs>
        <w:ind w:left="426" w:hanging="423"/>
        <w:jc w:val="both"/>
        <w:rPr>
          <w:rFonts w:ascii="Calibri" w:hAnsi="Calibri" w:cs="Calibri"/>
          <w:color w:val="auto"/>
          <w:szCs w:val="22"/>
        </w:rPr>
      </w:pPr>
      <w:r w:rsidRPr="00582A71">
        <w:rPr>
          <w:rFonts w:ascii="Calibri" w:hAnsi="Calibri" w:cs="Calibri"/>
          <w:color w:val="auto"/>
          <w:szCs w:val="22"/>
        </w:rPr>
        <w:t xml:space="preserve">Umowa jest jawna i może podlegać udostępnieniu na zasadach określonych </w:t>
      </w:r>
      <w:r w:rsidRPr="00582A71">
        <w:rPr>
          <w:rFonts w:ascii="Calibri" w:hAnsi="Calibri" w:cs="Calibri"/>
          <w:color w:val="auto"/>
          <w:szCs w:val="22"/>
        </w:rPr>
        <w:br/>
        <w:t xml:space="preserve">w przepisach o dostępie do informacji publicznej (art. 139 ust. 3 ustawy Pzp). </w:t>
      </w:r>
      <w:r w:rsidRPr="00582A71">
        <w:rPr>
          <w:rFonts w:ascii="Calibri" w:hAnsi="Calibri" w:cs="Calibri"/>
          <w:color w:val="auto"/>
          <w:szCs w:val="22"/>
        </w:rPr>
        <w:br/>
        <w:t xml:space="preserve">Z zastrzeżeniem tego wymogu Strony zobowiążą się do przestrzegania przy realizacji Umowy wszystkich postanowień zawartych w obowiązujących przepisach prawnych związanych </w:t>
      </w:r>
      <w:r>
        <w:rPr>
          <w:rFonts w:ascii="Calibri" w:hAnsi="Calibri" w:cs="Calibri"/>
          <w:color w:val="auto"/>
          <w:szCs w:val="22"/>
        </w:rPr>
        <w:br/>
      </w:r>
      <w:r w:rsidRPr="00582A71">
        <w:rPr>
          <w:rFonts w:ascii="Calibri" w:hAnsi="Calibri" w:cs="Calibri"/>
          <w:color w:val="auto"/>
          <w:szCs w:val="22"/>
        </w:rPr>
        <w:t xml:space="preserve">z ochroną danych osobowych, a także z ochroną informacji niejawnych oraz ochroną tajemnicy przedsiębiorstwa. Obowiązek ten nie dotyczy informacji powszechnie znanych oraz udostępniania informacji na podstawie bezwzględnie obowiązujących przepisów prawa, </w:t>
      </w:r>
      <w:r>
        <w:rPr>
          <w:rFonts w:ascii="Calibri" w:hAnsi="Calibri" w:cs="Calibri"/>
          <w:color w:val="auto"/>
          <w:szCs w:val="22"/>
        </w:rPr>
        <w:br/>
      </w:r>
      <w:r w:rsidRPr="00582A71">
        <w:rPr>
          <w:rFonts w:ascii="Calibri" w:hAnsi="Calibri" w:cs="Calibri"/>
          <w:color w:val="auto"/>
          <w:szCs w:val="22"/>
        </w:rPr>
        <w:t>a w szczególności na żądanie sądu, prokuratury, organów podatkowych lub organów kontrolnych.</w:t>
      </w:r>
    </w:p>
    <w:p w14:paraId="1BF55273" w14:textId="77777777" w:rsidR="00B82C9E" w:rsidRPr="00582A71" w:rsidRDefault="00B82C9E" w:rsidP="00CE121A">
      <w:pPr>
        <w:numPr>
          <w:ilvl w:val="0"/>
          <w:numId w:val="3"/>
        </w:numPr>
        <w:tabs>
          <w:tab w:val="left" w:pos="426"/>
        </w:tabs>
        <w:ind w:left="426" w:hanging="423"/>
        <w:jc w:val="both"/>
        <w:rPr>
          <w:rFonts w:ascii="Calibri" w:hAnsi="Calibri" w:cs="Calibri"/>
          <w:color w:val="auto"/>
          <w:szCs w:val="22"/>
        </w:rPr>
      </w:pPr>
      <w:r w:rsidRPr="00582A71">
        <w:rPr>
          <w:rFonts w:ascii="Calibri" w:hAnsi="Calibri" w:cs="Calibri"/>
          <w:color w:val="auto"/>
          <w:szCs w:val="22"/>
        </w:rPr>
        <w:t xml:space="preserve">Nie będą uznawane za informacje chronione, informacje które: </w:t>
      </w:r>
    </w:p>
    <w:p w14:paraId="2D68B74E" w14:textId="77777777" w:rsidR="00B82C9E" w:rsidRPr="00582A71" w:rsidRDefault="00B82C9E" w:rsidP="00CE121A">
      <w:pPr>
        <w:numPr>
          <w:ilvl w:val="1"/>
          <w:numId w:val="3"/>
        </w:numPr>
        <w:tabs>
          <w:tab w:val="left" w:pos="709"/>
        </w:tabs>
        <w:ind w:left="709" w:hanging="283"/>
        <w:jc w:val="both"/>
        <w:rPr>
          <w:rFonts w:ascii="Calibri" w:hAnsi="Calibri" w:cs="Calibri"/>
          <w:color w:val="auto"/>
          <w:szCs w:val="22"/>
        </w:rPr>
      </w:pPr>
      <w:r w:rsidRPr="00582A71">
        <w:rPr>
          <w:rFonts w:ascii="Calibri" w:hAnsi="Calibri" w:cs="Calibri"/>
          <w:color w:val="auto"/>
          <w:szCs w:val="22"/>
        </w:rPr>
        <w:t>staną się informacją publiczną w okolicznościach niebędących wynikiem czynu bezprawnego, lub</w:t>
      </w:r>
    </w:p>
    <w:p w14:paraId="254D07A6" w14:textId="77777777" w:rsidR="00B82C9E" w:rsidRPr="00582A71" w:rsidRDefault="00B82C9E" w:rsidP="00CE121A">
      <w:pPr>
        <w:numPr>
          <w:ilvl w:val="1"/>
          <w:numId w:val="3"/>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są już znane Stronom, o czym świadczą wiarygodne dowody, lub</w:t>
      </w:r>
    </w:p>
    <w:p w14:paraId="172B3CC1" w14:textId="77777777" w:rsidR="00B82C9E" w:rsidRPr="00582A71" w:rsidRDefault="00B82C9E" w:rsidP="00CE121A">
      <w:pPr>
        <w:numPr>
          <w:ilvl w:val="1"/>
          <w:numId w:val="3"/>
        </w:numPr>
        <w:tabs>
          <w:tab w:val="left" w:pos="709"/>
        </w:tabs>
        <w:ind w:left="709" w:hanging="283"/>
        <w:jc w:val="both"/>
        <w:rPr>
          <w:rFonts w:ascii="Calibri" w:hAnsi="Calibri" w:cs="Calibri"/>
          <w:color w:val="auto"/>
          <w:szCs w:val="22"/>
        </w:rPr>
      </w:pPr>
      <w:r w:rsidRPr="00582A71">
        <w:rPr>
          <w:rFonts w:ascii="Calibri" w:hAnsi="Calibri" w:cs="Calibri"/>
          <w:color w:val="auto"/>
          <w:szCs w:val="22"/>
        </w:rPr>
        <w:t>są zatwierdzone do rozpowszechnienia na podstawie uprzedniej pisemnej zgody Stron, lub</w:t>
      </w:r>
    </w:p>
    <w:p w14:paraId="70C67C98" w14:textId="77777777" w:rsidR="00B82C9E" w:rsidRPr="00582A71" w:rsidRDefault="00B82C9E" w:rsidP="00CE121A">
      <w:pPr>
        <w:numPr>
          <w:ilvl w:val="1"/>
          <w:numId w:val="3"/>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zostaną przekazane Stronom przez osobę fizyczną lub prawną niebędącą stroną Umowy zgodnie z prawem, bez ograniczeń i nie naruszając postanowień Umowy.</w:t>
      </w:r>
    </w:p>
    <w:p w14:paraId="09A6D42D" w14:textId="77777777" w:rsidR="00B82C9E" w:rsidRPr="00582A71" w:rsidRDefault="00B82C9E"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w:t>
      </w:r>
      <w:r>
        <w:rPr>
          <w:rFonts w:ascii="Calibri" w:hAnsi="Calibri" w:cs="Calibri"/>
          <w:color w:val="auto"/>
          <w:szCs w:val="22"/>
        </w:rPr>
        <w:br/>
      </w:r>
      <w:r w:rsidRPr="00582A71">
        <w:rPr>
          <w:rFonts w:ascii="Calibri" w:hAnsi="Calibri" w:cs="Calibri"/>
          <w:color w:val="auto"/>
          <w:szCs w:val="22"/>
        </w:rPr>
        <w:t>i którzy wykonują obowiązki wynikające z Umowy.</w:t>
      </w:r>
    </w:p>
    <w:p w14:paraId="602666B0" w14:textId="77777777" w:rsidR="00B82C9E" w:rsidRPr="00582A71" w:rsidRDefault="00B82C9E"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3C3E4B73" w14:textId="77777777" w:rsidR="00B82C9E" w:rsidRPr="00582A71" w:rsidRDefault="00B82C9E"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Strona, która dopuściła się naruszeń, zobowiązana będzie naprawić szkodę na zasadach ogólnych.</w:t>
      </w:r>
    </w:p>
    <w:p w14:paraId="3CE148A1" w14:textId="77777777" w:rsidR="00B82C9E" w:rsidRPr="00582A71" w:rsidRDefault="00B82C9E"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lastRenderedPageBreak/>
        <w:t>Wykonawca zobowiązuje się do zachowania w tajemnicy wszelkich niepodlegających upublicznieniu informacji dotyczących Zamawiającego i jego działalności, które zostaną powzięte przez Wykonawcę w trakcie realizacji Umowy.</w:t>
      </w:r>
    </w:p>
    <w:p w14:paraId="29AC17C4" w14:textId="77777777" w:rsidR="00B82C9E" w:rsidRPr="00582A71" w:rsidRDefault="00B82C9E"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Wykonawca zobowiązuje się do zachowania poufności uzyskanych od Zamawiającego danych osobowych i Wykonawca nie jest uprawniony do wykorzystywania tych danych osobowych </w:t>
      </w:r>
      <w:r>
        <w:rPr>
          <w:rFonts w:ascii="Calibri" w:hAnsi="Calibri" w:cs="Calibri"/>
          <w:color w:val="auto"/>
          <w:szCs w:val="22"/>
        </w:rPr>
        <w:br/>
      </w:r>
      <w:r w:rsidRPr="00582A71">
        <w:rPr>
          <w:rFonts w:ascii="Calibri" w:hAnsi="Calibri" w:cs="Calibri"/>
          <w:color w:val="auto"/>
          <w:szCs w:val="22"/>
        </w:rPr>
        <w:t>w celach innych niż w celu wykonywania Umowy.</w:t>
      </w:r>
    </w:p>
    <w:p w14:paraId="4A18746C" w14:textId="77777777" w:rsidR="00B82C9E" w:rsidRDefault="00B82C9E">
      <w:pPr>
        <w:rPr>
          <w:rFonts w:ascii="Calibri" w:hAnsi="Calibri" w:cs="Calibri"/>
          <w:b/>
          <w:szCs w:val="22"/>
        </w:rPr>
      </w:pPr>
    </w:p>
    <w:p w14:paraId="2737323F" w14:textId="77777777" w:rsidR="00B82C9E" w:rsidRPr="00582A71" w:rsidRDefault="00B82C9E">
      <w:pPr>
        <w:jc w:val="center"/>
        <w:rPr>
          <w:rFonts w:ascii="Calibri" w:hAnsi="Calibri" w:cs="Calibri"/>
          <w:b/>
          <w:szCs w:val="22"/>
        </w:rPr>
      </w:pPr>
      <w:r w:rsidRPr="00582A71">
        <w:rPr>
          <w:rFonts w:ascii="Calibri" w:hAnsi="Calibri" w:cs="Calibri"/>
          <w:b/>
          <w:szCs w:val="22"/>
        </w:rPr>
        <w:t xml:space="preserve">§ </w:t>
      </w:r>
      <w:r>
        <w:rPr>
          <w:rFonts w:ascii="Calibri" w:hAnsi="Calibri" w:cs="Calibri"/>
          <w:b/>
          <w:szCs w:val="22"/>
        </w:rPr>
        <w:t>19</w:t>
      </w:r>
    </w:p>
    <w:p w14:paraId="0B8F5AA7" w14:textId="77777777" w:rsidR="00B82C9E" w:rsidRPr="00582A71" w:rsidRDefault="00B82C9E">
      <w:pPr>
        <w:jc w:val="center"/>
        <w:rPr>
          <w:rFonts w:ascii="Calibri" w:hAnsi="Calibri" w:cs="Calibri"/>
          <w:b/>
          <w:szCs w:val="22"/>
        </w:rPr>
      </w:pPr>
      <w:r w:rsidRPr="00582A71">
        <w:rPr>
          <w:rFonts w:ascii="Calibri" w:hAnsi="Calibri" w:cs="Calibri"/>
          <w:b/>
          <w:szCs w:val="22"/>
        </w:rPr>
        <w:t>Zmiany Umowy</w:t>
      </w:r>
    </w:p>
    <w:p w14:paraId="15958240" w14:textId="77777777" w:rsidR="00B82C9E" w:rsidRPr="00582A71" w:rsidRDefault="00B82C9E">
      <w:pPr>
        <w:jc w:val="center"/>
        <w:rPr>
          <w:rFonts w:ascii="Calibri" w:hAnsi="Calibri" w:cs="Calibri"/>
          <w:b/>
          <w:szCs w:val="22"/>
        </w:rPr>
      </w:pPr>
    </w:p>
    <w:p w14:paraId="23B292F7" w14:textId="77777777" w:rsidR="00B82C9E" w:rsidRPr="00582A71" w:rsidRDefault="00B82C9E" w:rsidP="00CE121A">
      <w:pPr>
        <w:numPr>
          <w:ilvl w:val="0"/>
          <w:numId w:val="19"/>
        </w:numPr>
        <w:autoSpaceDE w:val="0"/>
        <w:ind w:left="426" w:hanging="426"/>
        <w:jc w:val="both"/>
        <w:rPr>
          <w:rFonts w:ascii="Calibri" w:hAnsi="Calibri" w:cs="Calibri"/>
          <w:bCs/>
          <w:szCs w:val="22"/>
        </w:rPr>
      </w:pPr>
      <w:r w:rsidRPr="00582A71">
        <w:rPr>
          <w:rFonts w:ascii="Calibri" w:hAnsi="Calibri" w:cs="Calibri"/>
          <w:bCs/>
          <w:szCs w:val="22"/>
        </w:rPr>
        <w:t>Wszelkie zmiany Umowy dokonywane w przypadkach przewidzianych w art. 144 ust. 1 pkt 2-6 ustawy Pzp oraz w okolicznościach przewidzianych w Umowie, wymagają formy pisemnej pod rygorem nieważności.</w:t>
      </w:r>
    </w:p>
    <w:p w14:paraId="14BCCCAC" w14:textId="6F44F160" w:rsidR="00B82C9E" w:rsidRPr="00582A71" w:rsidRDefault="000469C0" w:rsidP="00CE121A">
      <w:pPr>
        <w:numPr>
          <w:ilvl w:val="0"/>
          <w:numId w:val="19"/>
        </w:numPr>
        <w:ind w:left="426" w:hanging="426"/>
        <w:jc w:val="both"/>
        <w:rPr>
          <w:rFonts w:ascii="Calibri" w:hAnsi="Calibri" w:cs="Calibri"/>
          <w:szCs w:val="22"/>
        </w:rPr>
      </w:pPr>
      <w:r w:rsidRPr="000469C0">
        <w:rPr>
          <w:rFonts w:ascii="Calibri" w:hAnsi="Calibri" w:cs="Calibri"/>
          <w:szCs w:val="22"/>
        </w:rPr>
        <w:t xml:space="preserve">Poza przypadkami wskazanymi w </w:t>
      </w:r>
      <w:r w:rsidRPr="000469C0">
        <w:rPr>
          <w:rFonts w:ascii="Calibri" w:hAnsi="Calibri" w:cs="Calibri"/>
          <w:bCs/>
          <w:szCs w:val="22"/>
        </w:rPr>
        <w:t>art. 144 ust. 1 pkt 2-6 ustawy Pzp</w:t>
      </w:r>
      <w:r>
        <w:rPr>
          <w:rFonts w:ascii="Calibri" w:hAnsi="Calibri" w:cs="Calibri"/>
          <w:bCs/>
          <w:szCs w:val="22"/>
        </w:rPr>
        <w:t>,</w:t>
      </w:r>
      <w:r w:rsidRPr="000469C0">
        <w:rPr>
          <w:rFonts w:ascii="Calibri" w:hAnsi="Calibri" w:cs="Calibri"/>
          <w:szCs w:val="22"/>
        </w:rPr>
        <w:t xml:space="preserve"> </w:t>
      </w:r>
      <w:r>
        <w:rPr>
          <w:rFonts w:ascii="Calibri" w:hAnsi="Calibri" w:cs="Calibri"/>
          <w:szCs w:val="22"/>
        </w:rPr>
        <w:t>p</w:t>
      </w:r>
      <w:r w:rsidR="00B82C9E" w:rsidRPr="00582A71">
        <w:rPr>
          <w:rFonts w:ascii="Calibri" w:hAnsi="Calibri" w:cs="Calibri"/>
          <w:szCs w:val="22"/>
        </w:rPr>
        <w:t>rzewidziana w ust. 1 niniejszego paragrafu możliwość dokonania zmian postanowień Umowy obejmuje następujące sytuacje:</w:t>
      </w:r>
    </w:p>
    <w:p w14:paraId="2A04AC24" w14:textId="77777777" w:rsidR="000469C0" w:rsidRDefault="00163C97" w:rsidP="00CE121A">
      <w:pPr>
        <w:numPr>
          <w:ilvl w:val="1"/>
          <w:numId w:val="3"/>
        </w:numPr>
        <w:ind w:left="709" w:hanging="283"/>
        <w:jc w:val="both"/>
        <w:rPr>
          <w:rFonts w:ascii="Calibri" w:hAnsi="Calibri" w:cs="Calibri"/>
          <w:szCs w:val="22"/>
        </w:rPr>
      </w:pPr>
      <w:r w:rsidRPr="00163C97">
        <w:rPr>
          <w:rFonts w:ascii="Calibri" w:hAnsi="Calibri" w:cs="Calibri"/>
          <w:szCs w:val="22"/>
        </w:rPr>
        <w:t>Strony mają prawo do zmiany terminu wykonania przedmiotu Umowy maksymalnie o okres trwania przyczyn, z powodu których będzie zagrożone dotrzymanie terminu wykonania przedmiotu Umowy</w:t>
      </w:r>
      <w:r>
        <w:rPr>
          <w:rFonts w:ascii="Calibri" w:hAnsi="Calibri" w:cs="Calibri"/>
          <w:szCs w:val="22"/>
        </w:rPr>
        <w:t xml:space="preserve">: </w:t>
      </w:r>
    </w:p>
    <w:p w14:paraId="104CA9C3" w14:textId="77777777" w:rsidR="00163C97" w:rsidRPr="00163C97" w:rsidRDefault="00163C97" w:rsidP="00163C97">
      <w:pPr>
        <w:pStyle w:val="Akapitzlist"/>
        <w:numPr>
          <w:ilvl w:val="1"/>
          <w:numId w:val="33"/>
        </w:numPr>
        <w:jc w:val="both"/>
        <w:rPr>
          <w:rFonts w:ascii="Calibri" w:hAnsi="Calibri" w:cs="Calibri"/>
          <w:sz w:val="22"/>
          <w:szCs w:val="22"/>
        </w:rPr>
      </w:pPr>
      <w:r w:rsidRPr="001A73A9">
        <w:rPr>
          <w:rFonts w:ascii="Calibri" w:hAnsi="Calibri" w:cs="Calibri"/>
          <w:sz w:val="22"/>
          <w:szCs w:val="22"/>
        </w:rPr>
        <w:t xml:space="preserve">jeżeli przyczyny, z powodu których będzie zagrożone dotrzymanie terminu </w:t>
      </w:r>
      <w:r w:rsidRPr="001A73A9">
        <w:rPr>
          <w:rFonts w:ascii="Calibri" w:hAnsi="Calibri" w:cs="Calibri"/>
          <w:bCs/>
          <w:sz w:val="22"/>
          <w:szCs w:val="22"/>
        </w:rPr>
        <w:t>wykonania przedmiotu Umowy</w:t>
      </w:r>
      <w:r w:rsidRPr="001A73A9">
        <w:rPr>
          <w:rFonts w:ascii="Calibri" w:hAnsi="Calibri" w:cs="Calibri"/>
          <w:sz w:val="22"/>
          <w:szCs w:val="22"/>
        </w:rPr>
        <w:t xml:space="preserve"> będą następstwem okoliczności, za które odpowiedzialność ponosi Zamawiający, w szczególności będące następstwem nieterminowego przekazania terenu </w:t>
      </w:r>
      <w:r>
        <w:rPr>
          <w:rFonts w:ascii="Calibri" w:hAnsi="Calibri" w:cs="Calibri"/>
          <w:sz w:val="22"/>
          <w:szCs w:val="22"/>
        </w:rPr>
        <w:t>robót</w:t>
      </w:r>
      <w:r w:rsidRPr="001A73A9">
        <w:rPr>
          <w:rFonts w:ascii="Calibri" w:hAnsi="Calibri" w:cs="Calibri"/>
          <w:sz w:val="22"/>
          <w:szCs w:val="22"/>
        </w:rPr>
        <w:t xml:space="preserve">, w zakresie w jakim ww. okoliczności miały lub będą mogły mieć wpływ na dotrzymanie terminu </w:t>
      </w:r>
      <w:r w:rsidRPr="001A73A9">
        <w:rPr>
          <w:rFonts w:ascii="Calibri" w:hAnsi="Calibri" w:cs="Calibri"/>
          <w:bCs/>
          <w:sz w:val="22"/>
          <w:szCs w:val="22"/>
        </w:rPr>
        <w:t>wykonania przedmiotu Umowy</w:t>
      </w:r>
      <w:r>
        <w:rPr>
          <w:rFonts w:ascii="Calibri" w:hAnsi="Calibri" w:cs="Calibri"/>
          <w:bCs/>
          <w:sz w:val="22"/>
          <w:szCs w:val="22"/>
        </w:rPr>
        <w:t xml:space="preserve">, </w:t>
      </w:r>
    </w:p>
    <w:p w14:paraId="681958A8" w14:textId="77777777" w:rsidR="00163C97" w:rsidRDefault="00163C97" w:rsidP="00163C97">
      <w:pPr>
        <w:pStyle w:val="Akapitzlist"/>
        <w:numPr>
          <w:ilvl w:val="1"/>
          <w:numId w:val="33"/>
        </w:numPr>
        <w:jc w:val="both"/>
        <w:rPr>
          <w:rFonts w:ascii="Calibri" w:hAnsi="Calibri" w:cs="Calibri"/>
          <w:sz w:val="22"/>
          <w:szCs w:val="22"/>
        </w:rPr>
      </w:pPr>
      <w:r w:rsidRPr="003068B7">
        <w:rPr>
          <w:rFonts w:ascii="Calibri" w:hAnsi="Calibri" w:cs="Calibri"/>
          <w:sz w:val="22"/>
          <w:szCs w:val="22"/>
        </w:rPr>
        <w:t>jeżeli wystąpią warunki atmosferyczne lub inne czynniki zewnętrzne uniemożliwiające rozpoczęcie, prowadzenie lub prawidłowe wykonanie robót, w szczególności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r>
        <w:rPr>
          <w:rFonts w:ascii="Calibri" w:hAnsi="Calibri" w:cs="Calibri"/>
          <w:sz w:val="22"/>
          <w:szCs w:val="22"/>
        </w:rPr>
        <w:t xml:space="preserve">,  </w:t>
      </w:r>
    </w:p>
    <w:p w14:paraId="2F6B156D" w14:textId="77777777" w:rsidR="00163C97" w:rsidRDefault="00163C97" w:rsidP="00163C97">
      <w:pPr>
        <w:pStyle w:val="Akapitzlist"/>
        <w:numPr>
          <w:ilvl w:val="1"/>
          <w:numId w:val="33"/>
        </w:numPr>
        <w:jc w:val="both"/>
        <w:rPr>
          <w:rFonts w:ascii="Calibri" w:hAnsi="Calibri" w:cs="Calibri"/>
          <w:sz w:val="22"/>
          <w:szCs w:val="22"/>
        </w:rPr>
      </w:pPr>
      <w:r w:rsidRPr="00D02045">
        <w:rPr>
          <w:rFonts w:ascii="Calibri" w:hAnsi="Calibri" w:cs="Calibri"/>
          <w:sz w:val="22"/>
          <w:szCs w:val="22"/>
        </w:rPr>
        <w:t>jeżeli wystąpią opóźnienia w dokonaniu określonych czynności lub ich zaniechanie przez właściwe organy administracji publicznej, które nie są następstwem okoliczności, za które Wykonawca ponosi odpowiedzialność</w:t>
      </w:r>
      <w:r>
        <w:rPr>
          <w:rFonts w:ascii="Calibri" w:hAnsi="Calibri" w:cs="Calibri"/>
          <w:sz w:val="22"/>
          <w:szCs w:val="22"/>
        </w:rPr>
        <w:t xml:space="preserve">, </w:t>
      </w:r>
    </w:p>
    <w:p w14:paraId="3A21BBC2" w14:textId="77777777" w:rsidR="00163C97" w:rsidRDefault="00163C97" w:rsidP="00163C97">
      <w:pPr>
        <w:pStyle w:val="Akapitzlist"/>
        <w:numPr>
          <w:ilvl w:val="1"/>
          <w:numId w:val="33"/>
        </w:numPr>
        <w:jc w:val="both"/>
        <w:rPr>
          <w:rFonts w:ascii="Calibri" w:hAnsi="Calibri" w:cs="Calibri"/>
          <w:sz w:val="22"/>
          <w:szCs w:val="22"/>
        </w:rPr>
      </w:pPr>
      <w:r w:rsidRPr="00D02045">
        <w:rPr>
          <w:rFonts w:ascii="Calibri" w:hAnsi="Calibri" w:cs="Calibri"/>
          <w:sz w:val="22"/>
          <w:szCs w:val="22"/>
        </w:rPr>
        <w:t>jeżeli wystąpi brak możliwości wykonywania robót z powodu niedopuszczania do ich wykonywania przez uprawniony organ lub nakazania ich wstrzymania przez uprawniony organ, z przyczyn niezależnych od Wykonawcy</w:t>
      </w:r>
      <w:r>
        <w:rPr>
          <w:rFonts w:ascii="Calibri" w:hAnsi="Calibri" w:cs="Calibri"/>
          <w:sz w:val="22"/>
          <w:szCs w:val="22"/>
        </w:rPr>
        <w:t xml:space="preserve">, </w:t>
      </w:r>
    </w:p>
    <w:p w14:paraId="3B2CCE0E" w14:textId="42ECD46E" w:rsidR="00B82C9E" w:rsidRDefault="00B82C9E" w:rsidP="00E45091">
      <w:pPr>
        <w:pStyle w:val="Akapitzlist"/>
        <w:numPr>
          <w:ilvl w:val="1"/>
          <w:numId w:val="33"/>
        </w:numPr>
        <w:jc w:val="both"/>
        <w:rPr>
          <w:rFonts w:ascii="Calibri" w:hAnsi="Calibri" w:cs="Calibri"/>
          <w:sz w:val="22"/>
          <w:szCs w:val="22"/>
        </w:rPr>
      </w:pPr>
      <w:r w:rsidRPr="00E45091">
        <w:rPr>
          <w:rFonts w:ascii="Calibri" w:hAnsi="Calibri" w:cs="Calibri"/>
          <w:sz w:val="22"/>
          <w:szCs w:val="22"/>
        </w:rPr>
        <w:t xml:space="preserve">zmiany w obowiązujących przepisach prawa lub wejście w życie nowych przepisów prawa </w:t>
      </w:r>
      <w:r w:rsidRPr="00E45091">
        <w:rPr>
          <w:rFonts w:ascii="Calibri" w:hAnsi="Calibri" w:cs="Calibri"/>
          <w:sz w:val="22"/>
          <w:szCs w:val="22"/>
        </w:rPr>
        <w:br/>
        <w:t>w zakresie przedmiotu Umowy</w:t>
      </w:r>
      <w:r w:rsidR="00E45091">
        <w:rPr>
          <w:rFonts w:ascii="Calibri" w:hAnsi="Calibri" w:cs="Calibri"/>
          <w:sz w:val="22"/>
          <w:szCs w:val="22"/>
        </w:rPr>
        <w:t>,</w:t>
      </w:r>
    </w:p>
    <w:p w14:paraId="40E9BAFD" w14:textId="77777777" w:rsidR="00E45091" w:rsidRDefault="00E45091" w:rsidP="00E45091">
      <w:pPr>
        <w:pStyle w:val="Akapitzlist"/>
        <w:numPr>
          <w:ilvl w:val="1"/>
          <w:numId w:val="33"/>
        </w:numPr>
        <w:jc w:val="both"/>
        <w:rPr>
          <w:rFonts w:ascii="Calibri" w:hAnsi="Calibri" w:cs="Calibri"/>
          <w:sz w:val="22"/>
          <w:szCs w:val="22"/>
        </w:rPr>
      </w:pPr>
      <w:r w:rsidRPr="00E45091">
        <w:rPr>
          <w:rFonts w:ascii="Calibri" w:hAnsi="Calibri" w:cs="Calibri"/>
          <w:sz w:val="22"/>
          <w:szCs w:val="22"/>
        </w:rPr>
        <w:t>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w:t>
      </w:r>
      <w:r>
        <w:rPr>
          <w:rFonts w:ascii="Calibri" w:hAnsi="Calibri" w:cs="Calibri"/>
          <w:sz w:val="22"/>
          <w:szCs w:val="22"/>
        </w:rPr>
        <w:t xml:space="preserve">, </w:t>
      </w:r>
    </w:p>
    <w:p w14:paraId="119C0A85" w14:textId="2C66C4F4" w:rsidR="00B82C9E" w:rsidRDefault="00B82C9E" w:rsidP="00E45091">
      <w:pPr>
        <w:pStyle w:val="Akapitzlist"/>
        <w:numPr>
          <w:ilvl w:val="1"/>
          <w:numId w:val="33"/>
        </w:numPr>
        <w:jc w:val="both"/>
        <w:rPr>
          <w:rFonts w:ascii="Calibri" w:hAnsi="Calibri" w:cs="Calibri"/>
          <w:sz w:val="22"/>
          <w:szCs w:val="22"/>
        </w:rPr>
      </w:pPr>
      <w:r w:rsidRPr="00E45091">
        <w:rPr>
          <w:rFonts w:ascii="Calibri" w:hAnsi="Calibri" w:cs="Calibri"/>
          <w:sz w:val="22"/>
          <w:szCs w:val="22"/>
        </w:rPr>
        <w:t xml:space="preserve">zmiany podejścia do realizacji wymagań opisanych w SIWZ, jeżeli taka zmiana wynika </w:t>
      </w:r>
      <w:r w:rsidRPr="00E45091">
        <w:rPr>
          <w:rFonts w:ascii="Calibri" w:hAnsi="Calibri" w:cs="Calibri"/>
          <w:sz w:val="22"/>
          <w:szCs w:val="22"/>
        </w:rPr>
        <w:br/>
        <w:t>z nieprzewidzianych i niezależnych od Zamawiającego lub Wykonawcy okoliczności, które wystąpiły w trakcie realizacji przedmiotu Umowy oraz zmiana ta nie powoduje ograniczenia korzyści Zamawiającego</w:t>
      </w:r>
      <w:r w:rsidR="00E45091">
        <w:rPr>
          <w:rFonts w:ascii="Calibri" w:hAnsi="Calibri" w:cs="Calibri"/>
          <w:sz w:val="22"/>
          <w:szCs w:val="22"/>
        </w:rPr>
        <w:t xml:space="preserve">, </w:t>
      </w:r>
    </w:p>
    <w:p w14:paraId="47F59AA9" w14:textId="780A2A99" w:rsidR="00E45091" w:rsidRDefault="00B82C9E" w:rsidP="00E45091">
      <w:pPr>
        <w:pStyle w:val="Akapitzlist"/>
        <w:numPr>
          <w:ilvl w:val="1"/>
          <w:numId w:val="33"/>
        </w:numPr>
        <w:jc w:val="both"/>
        <w:rPr>
          <w:rFonts w:ascii="Calibri" w:hAnsi="Calibri" w:cs="Calibri"/>
          <w:sz w:val="22"/>
          <w:szCs w:val="22"/>
        </w:rPr>
      </w:pPr>
      <w:r w:rsidRPr="00E45091">
        <w:rPr>
          <w:rFonts w:ascii="Calibri" w:hAnsi="Calibri" w:cs="Calibri"/>
          <w:sz w:val="22"/>
          <w:szCs w:val="22"/>
        </w:rPr>
        <w:t>wystąpienie okoliczności siły wyższej, o której mowa w § 17 Umowy</w:t>
      </w:r>
      <w:r w:rsidR="00E45091">
        <w:rPr>
          <w:rFonts w:ascii="Calibri" w:hAnsi="Calibri" w:cs="Calibri"/>
          <w:sz w:val="22"/>
          <w:szCs w:val="22"/>
        </w:rPr>
        <w:t>,</w:t>
      </w:r>
    </w:p>
    <w:p w14:paraId="343B2827" w14:textId="77777777" w:rsidR="00B82C9E" w:rsidRDefault="00B82C9E" w:rsidP="00E45091">
      <w:pPr>
        <w:pStyle w:val="Akapitzlist"/>
        <w:numPr>
          <w:ilvl w:val="1"/>
          <w:numId w:val="33"/>
        </w:numPr>
        <w:jc w:val="both"/>
        <w:rPr>
          <w:rFonts w:ascii="Calibri" w:hAnsi="Calibri" w:cs="Calibri"/>
          <w:sz w:val="22"/>
          <w:szCs w:val="22"/>
        </w:rPr>
      </w:pPr>
      <w:r w:rsidRPr="00E45091">
        <w:rPr>
          <w:rFonts w:ascii="Calibri" w:hAnsi="Calibri" w:cs="Calibri"/>
          <w:sz w:val="22"/>
          <w:szCs w:val="22"/>
        </w:rPr>
        <w:t xml:space="preserve"> </w:t>
      </w:r>
      <w:r w:rsidR="00E45091" w:rsidRPr="00E45091">
        <w:rPr>
          <w:rFonts w:ascii="Calibri" w:hAnsi="Calibri" w:cs="Calibri"/>
          <w:sz w:val="22"/>
          <w:szCs w:val="22"/>
        </w:rPr>
        <w:t>zwiększenie czasochłonności wykonania robót zamiennych w stosunku do czasochłonności robót podstawowych objętych przedmiotem Umowy</w:t>
      </w:r>
      <w:r w:rsidR="00E45091">
        <w:rPr>
          <w:rFonts w:ascii="Calibri" w:hAnsi="Calibri" w:cs="Calibri"/>
          <w:sz w:val="22"/>
          <w:szCs w:val="22"/>
        </w:rPr>
        <w:t xml:space="preserve">, </w:t>
      </w:r>
    </w:p>
    <w:p w14:paraId="5C802314" w14:textId="77777777" w:rsidR="00E45091" w:rsidRPr="00E45091" w:rsidRDefault="00E45091" w:rsidP="00E45091">
      <w:pPr>
        <w:pStyle w:val="Akapitzlist"/>
        <w:numPr>
          <w:ilvl w:val="1"/>
          <w:numId w:val="33"/>
        </w:numPr>
        <w:jc w:val="both"/>
        <w:rPr>
          <w:rFonts w:ascii="Calibri" w:hAnsi="Calibri" w:cs="Calibri"/>
          <w:sz w:val="22"/>
          <w:szCs w:val="22"/>
        </w:rPr>
      </w:pPr>
      <w:r w:rsidRPr="00E45091">
        <w:rPr>
          <w:rFonts w:ascii="Calibri" w:hAnsi="Calibri" w:cs="Calibri"/>
          <w:sz w:val="22"/>
          <w:szCs w:val="22"/>
        </w:rPr>
        <w:t>wstrzymanie realizacji Umowy przez Nadzór Budowlany</w:t>
      </w:r>
      <w:r>
        <w:rPr>
          <w:rFonts w:ascii="Calibri" w:hAnsi="Calibri" w:cs="Calibri"/>
          <w:sz w:val="22"/>
          <w:szCs w:val="22"/>
        </w:rPr>
        <w:t xml:space="preserve">, </w:t>
      </w:r>
    </w:p>
    <w:p w14:paraId="486E0F98" w14:textId="2057E095" w:rsidR="00B82C9E" w:rsidRDefault="00B82C9E" w:rsidP="00E45091">
      <w:pPr>
        <w:numPr>
          <w:ilvl w:val="1"/>
          <w:numId w:val="3"/>
        </w:numPr>
        <w:ind w:left="709" w:hanging="283"/>
        <w:jc w:val="both"/>
        <w:rPr>
          <w:rFonts w:ascii="Calibri" w:hAnsi="Calibri" w:cs="Calibri"/>
          <w:szCs w:val="22"/>
        </w:rPr>
      </w:pPr>
      <w:r w:rsidRPr="00582A71">
        <w:rPr>
          <w:rFonts w:ascii="Calibri" w:hAnsi="Calibri" w:cs="Calibri"/>
          <w:szCs w:val="22"/>
        </w:rPr>
        <w:lastRenderedPageBreak/>
        <w:t xml:space="preserve">wyniknięcie rozbieżności lub niejasności w rozumieniu pojęć użytych w Umowie, których nie można usunąć w inny sposób, a zmiana będzie umożliwiać usunięcie rozbieżności </w:t>
      </w:r>
      <w:r>
        <w:rPr>
          <w:rFonts w:ascii="Calibri" w:hAnsi="Calibri" w:cs="Calibri"/>
          <w:szCs w:val="22"/>
        </w:rPr>
        <w:br/>
      </w:r>
      <w:r w:rsidRPr="00582A71">
        <w:rPr>
          <w:rFonts w:ascii="Calibri" w:hAnsi="Calibri" w:cs="Calibri"/>
          <w:szCs w:val="22"/>
        </w:rPr>
        <w:t xml:space="preserve">i doprecyzowanie Umowy w celu jednoznacznej interpretacji jej </w:t>
      </w:r>
      <w:r w:rsidR="00E45091">
        <w:rPr>
          <w:rFonts w:ascii="Calibri" w:hAnsi="Calibri" w:cs="Calibri"/>
          <w:szCs w:val="22"/>
        </w:rPr>
        <w:t>postanowień</w:t>
      </w:r>
      <w:r w:rsidR="00E45091" w:rsidRPr="00582A71">
        <w:rPr>
          <w:rFonts w:ascii="Calibri" w:hAnsi="Calibri" w:cs="Calibri"/>
          <w:szCs w:val="22"/>
        </w:rPr>
        <w:t xml:space="preserve"> </w:t>
      </w:r>
      <w:r w:rsidRPr="00582A71">
        <w:rPr>
          <w:rFonts w:ascii="Calibri" w:hAnsi="Calibri" w:cs="Calibri"/>
          <w:szCs w:val="22"/>
        </w:rPr>
        <w:t>przez Strony;</w:t>
      </w:r>
      <w:r w:rsidR="004D09AE">
        <w:rPr>
          <w:rFonts w:ascii="Calibri" w:hAnsi="Calibri" w:cs="Calibri"/>
          <w:szCs w:val="22"/>
        </w:rPr>
        <w:t xml:space="preserve"> </w:t>
      </w:r>
    </w:p>
    <w:p w14:paraId="4159096B" w14:textId="77777777" w:rsidR="004D09AE" w:rsidRPr="00582A71" w:rsidRDefault="004D09AE" w:rsidP="004D09AE">
      <w:pPr>
        <w:numPr>
          <w:ilvl w:val="1"/>
          <w:numId w:val="3"/>
        </w:numPr>
        <w:ind w:left="709" w:hanging="283"/>
        <w:jc w:val="both"/>
        <w:rPr>
          <w:rFonts w:ascii="Calibri" w:hAnsi="Calibri" w:cs="Calibri"/>
          <w:szCs w:val="22"/>
        </w:rPr>
      </w:pPr>
      <w:r w:rsidRPr="004D09AE">
        <w:rPr>
          <w:rFonts w:ascii="Calibri" w:hAnsi="Calibri" w:cs="Calibri"/>
          <w:szCs w:val="22"/>
        </w:rPr>
        <w:t>zmiana podwykonawcy, o której mowa w § 8 ust. 6 Umowy</w:t>
      </w:r>
      <w:r>
        <w:rPr>
          <w:rFonts w:ascii="Calibri" w:hAnsi="Calibri" w:cs="Calibri"/>
          <w:szCs w:val="22"/>
        </w:rPr>
        <w:t xml:space="preserve">. </w:t>
      </w:r>
    </w:p>
    <w:p w14:paraId="03EE414F" w14:textId="2D3050CF" w:rsidR="00B82C9E" w:rsidRDefault="00B82C9E">
      <w:pPr>
        <w:jc w:val="center"/>
        <w:rPr>
          <w:rFonts w:ascii="Calibri" w:hAnsi="Calibri" w:cs="Calibri"/>
          <w:b/>
          <w:szCs w:val="22"/>
        </w:rPr>
      </w:pPr>
    </w:p>
    <w:p w14:paraId="664C224D" w14:textId="77777777" w:rsidR="00B82C9E" w:rsidRPr="00582A71" w:rsidRDefault="00B82C9E">
      <w:pPr>
        <w:jc w:val="center"/>
        <w:rPr>
          <w:rFonts w:ascii="Calibri" w:hAnsi="Calibri" w:cs="Calibri"/>
          <w:b/>
          <w:szCs w:val="22"/>
        </w:rPr>
      </w:pPr>
      <w:r w:rsidRPr="00582A71">
        <w:rPr>
          <w:rFonts w:ascii="Calibri" w:hAnsi="Calibri" w:cs="Calibri"/>
          <w:b/>
          <w:szCs w:val="22"/>
        </w:rPr>
        <w:t>§ 2</w:t>
      </w:r>
      <w:r>
        <w:rPr>
          <w:rFonts w:ascii="Calibri" w:hAnsi="Calibri" w:cs="Calibri"/>
          <w:b/>
          <w:szCs w:val="22"/>
        </w:rPr>
        <w:t>0</w:t>
      </w:r>
    </w:p>
    <w:p w14:paraId="11CCE36E" w14:textId="77777777" w:rsidR="00B82C9E" w:rsidRPr="00582A71" w:rsidRDefault="00B82C9E">
      <w:pPr>
        <w:jc w:val="center"/>
        <w:rPr>
          <w:rFonts w:ascii="Calibri" w:hAnsi="Calibri" w:cs="Calibri"/>
          <w:b/>
          <w:szCs w:val="22"/>
        </w:rPr>
      </w:pPr>
      <w:r w:rsidRPr="00582A71">
        <w:rPr>
          <w:rFonts w:ascii="Calibri" w:hAnsi="Calibri" w:cs="Calibri"/>
          <w:b/>
          <w:szCs w:val="22"/>
        </w:rPr>
        <w:t>Postanowienia końcowe</w:t>
      </w:r>
    </w:p>
    <w:p w14:paraId="7C3DA54F" w14:textId="77777777" w:rsidR="00B82C9E" w:rsidRPr="00582A71" w:rsidRDefault="00B82C9E">
      <w:pPr>
        <w:jc w:val="center"/>
        <w:rPr>
          <w:rFonts w:ascii="Calibri" w:hAnsi="Calibri" w:cs="Calibri"/>
          <w:b/>
          <w:szCs w:val="22"/>
        </w:rPr>
      </w:pPr>
    </w:p>
    <w:p w14:paraId="63FBCA4C" w14:textId="77777777" w:rsidR="00B82C9E" w:rsidRPr="00582A71" w:rsidRDefault="00B82C9E" w:rsidP="00CE121A">
      <w:pPr>
        <w:numPr>
          <w:ilvl w:val="0"/>
          <w:numId w:val="22"/>
        </w:numPr>
        <w:tabs>
          <w:tab w:val="clear" w:pos="1004"/>
        </w:tabs>
        <w:ind w:left="426" w:hanging="426"/>
        <w:jc w:val="both"/>
        <w:rPr>
          <w:rFonts w:ascii="Calibri" w:hAnsi="Calibri" w:cs="Calibri"/>
          <w:szCs w:val="22"/>
        </w:rPr>
      </w:pPr>
      <w:r w:rsidRPr="00582A71">
        <w:rPr>
          <w:rFonts w:ascii="Calibri" w:hAnsi="Calibri" w:cs="Calibri"/>
          <w:szCs w:val="22"/>
        </w:rPr>
        <w:t>W sprawach nieuregulowanych Umową mają zastosowanie powszechnie obowiązujące przepisy prawa w szczególności ustawy Kodeks cywilny, ustawy Pzp, ustawy Prawo budowlane oraz ustawy o prawie autorskim i prawach pokrewnych.</w:t>
      </w:r>
    </w:p>
    <w:p w14:paraId="4D8CB687" w14:textId="77777777" w:rsidR="00B82C9E" w:rsidRPr="00582A71" w:rsidRDefault="00B82C9E" w:rsidP="00CE121A">
      <w:pPr>
        <w:numPr>
          <w:ilvl w:val="0"/>
          <w:numId w:val="22"/>
        </w:numPr>
        <w:tabs>
          <w:tab w:val="clear" w:pos="1004"/>
        </w:tabs>
        <w:ind w:left="426" w:hanging="426"/>
        <w:jc w:val="both"/>
        <w:rPr>
          <w:rFonts w:ascii="Calibri" w:hAnsi="Calibri" w:cs="Calibri"/>
          <w:szCs w:val="22"/>
        </w:rPr>
      </w:pPr>
      <w:r w:rsidRPr="00582A71">
        <w:rPr>
          <w:rFonts w:ascii="Calibri" w:hAnsi="Calibri" w:cs="Calibri"/>
          <w:szCs w:val="22"/>
        </w:rPr>
        <w:t xml:space="preserve">Strony będą dążyły do polubownego rozstrzygania sporów, wynikłych w związku </w:t>
      </w:r>
      <w:r w:rsidRPr="00582A71">
        <w:rPr>
          <w:rFonts w:ascii="Calibri" w:hAnsi="Calibri" w:cs="Calibri"/>
          <w:szCs w:val="22"/>
        </w:rPr>
        <w:br/>
        <w:t>z realizacją Umowy. Spory, których nie uda się rozstrzygnąć polubownie, Strony poddadzą pod rozstrzygnięcie sądu powszechnego właściwego dla siedziby Zamawiającego.</w:t>
      </w:r>
    </w:p>
    <w:p w14:paraId="2A43289E" w14:textId="77777777" w:rsidR="00B82C9E" w:rsidRPr="00582A71" w:rsidRDefault="00B82C9E" w:rsidP="00CE121A">
      <w:pPr>
        <w:numPr>
          <w:ilvl w:val="0"/>
          <w:numId w:val="22"/>
        </w:numPr>
        <w:tabs>
          <w:tab w:val="clear" w:pos="1004"/>
        </w:tabs>
        <w:ind w:left="426" w:hanging="426"/>
        <w:jc w:val="both"/>
        <w:rPr>
          <w:rFonts w:ascii="Calibri" w:hAnsi="Calibri" w:cs="Calibri"/>
          <w:szCs w:val="22"/>
        </w:rPr>
      </w:pPr>
      <w:r w:rsidRPr="00582A71">
        <w:rPr>
          <w:rFonts w:ascii="Calibri" w:hAnsi="Calibri" w:cs="Calibri"/>
          <w:szCs w:val="22"/>
        </w:rPr>
        <w:t xml:space="preserve">Umowę sporządzono w </w:t>
      </w:r>
      <w:r>
        <w:rPr>
          <w:rFonts w:ascii="Calibri" w:hAnsi="Calibri" w:cs="Calibri"/>
          <w:szCs w:val="22"/>
        </w:rPr>
        <w:t>dwó</w:t>
      </w:r>
      <w:r w:rsidRPr="00582A71">
        <w:rPr>
          <w:rFonts w:ascii="Calibri" w:hAnsi="Calibri" w:cs="Calibri"/>
          <w:szCs w:val="22"/>
        </w:rPr>
        <w:t xml:space="preserve">ch jednobrzmiących egzemplarzach, </w:t>
      </w:r>
      <w:r>
        <w:rPr>
          <w:rFonts w:ascii="Calibri" w:hAnsi="Calibri" w:cs="Calibri"/>
          <w:szCs w:val="22"/>
        </w:rPr>
        <w:t>po jednym egzemplarzu dla każdej ze Stron</w:t>
      </w:r>
      <w:r w:rsidRPr="00582A71">
        <w:rPr>
          <w:rFonts w:ascii="Calibri" w:hAnsi="Calibri" w:cs="Calibri"/>
          <w:szCs w:val="22"/>
        </w:rPr>
        <w:t>.</w:t>
      </w:r>
    </w:p>
    <w:p w14:paraId="6D7A0B7D" w14:textId="77777777" w:rsidR="00B82C9E" w:rsidRPr="00582A71" w:rsidRDefault="00B82C9E" w:rsidP="00CE121A">
      <w:pPr>
        <w:pStyle w:val="Tekstpodstawowy21"/>
        <w:numPr>
          <w:ilvl w:val="0"/>
          <w:numId w:val="22"/>
        </w:numPr>
        <w:tabs>
          <w:tab w:val="clear" w:pos="1004"/>
        </w:tabs>
        <w:spacing w:after="0"/>
        <w:ind w:left="426" w:hanging="426"/>
        <w:rPr>
          <w:rFonts w:ascii="Calibri" w:hAnsi="Calibri" w:cs="Calibri"/>
          <w:color w:val="000000"/>
          <w:szCs w:val="22"/>
        </w:rPr>
      </w:pPr>
      <w:r w:rsidRPr="00582A71">
        <w:rPr>
          <w:rFonts w:ascii="Calibri" w:hAnsi="Calibri" w:cs="Calibri"/>
          <w:color w:val="000000"/>
          <w:szCs w:val="22"/>
        </w:rPr>
        <w:t>Integralnymi składnikami Umowy są:</w:t>
      </w:r>
    </w:p>
    <w:p w14:paraId="7E17AF4B" w14:textId="77777777" w:rsidR="00B82C9E" w:rsidRPr="00582A71" w:rsidRDefault="00B82C9E" w:rsidP="00CE121A">
      <w:pPr>
        <w:numPr>
          <w:ilvl w:val="0"/>
          <w:numId w:val="11"/>
        </w:numPr>
        <w:ind w:left="709" w:hanging="283"/>
        <w:jc w:val="both"/>
        <w:rPr>
          <w:rFonts w:ascii="Calibri" w:hAnsi="Calibri" w:cs="Calibri"/>
          <w:szCs w:val="22"/>
        </w:rPr>
      </w:pPr>
      <w:r w:rsidRPr="00582A71">
        <w:rPr>
          <w:rFonts w:ascii="Calibri" w:hAnsi="Calibri" w:cs="Calibri"/>
          <w:szCs w:val="22"/>
        </w:rPr>
        <w:t xml:space="preserve">SIWZ wraz z udzielonymi w postępowaniu odpowiedziami na pytania wykonawców (zmiany </w:t>
      </w:r>
      <w:r>
        <w:rPr>
          <w:rFonts w:ascii="Calibri" w:hAnsi="Calibri" w:cs="Calibri"/>
          <w:szCs w:val="22"/>
        </w:rPr>
        <w:br/>
      </w:r>
      <w:r w:rsidRPr="00582A71">
        <w:rPr>
          <w:rFonts w:ascii="Calibri" w:hAnsi="Calibri" w:cs="Calibri"/>
          <w:szCs w:val="22"/>
        </w:rPr>
        <w:t>i wyjaśnienia);</w:t>
      </w:r>
    </w:p>
    <w:p w14:paraId="6DACDE3C" w14:textId="77777777" w:rsidR="00B82C9E" w:rsidRPr="00582A71" w:rsidRDefault="00B82C9E" w:rsidP="00CE121A">
      <w:pPr>
        <w:numPr>
          <w:ilvl w:val="0"/>
          <w:numId w:val="11"/>
        </w:numPr>
        <w:ind w:left="709" w:hanging="283"/>
        <w:jc w:val="both"/>
        <w:rPr>
          <w:rFonts w:ascii="Calibri" w:hAnsi="Calibri" w:cs="Calibri"/>
          <w:szCs w:val="22"/>
        </w:rPr>
      </w:pPr>
      <w:r w:rsidRPr="00582A71">
        <w:rPr>
          <w:rFonts w:ascii="Calibri" w:hAnsi="Calibri" w:cs="Calibri"/>
          <w:szCs w:val="22"/>
        </w:rPr>
        <w:t xml:space="preserve">oferta Wykonawcy z dnia </w:t>
      </w:r>
      <w:r>
        <w:rPr>
          <w:rFonts w:ascii="Calibri" w:hAnsi="Calibri" w:cs="Calibri"/>
          <w:szCs w:val="22"/>
        </w:rPr>
        <w:t>…………………………</w:t>
      </w:r>
    </w:p>
    <w:p w14:paraId="1BD685BB" w14:textId="77777777" w:rsidR="00B82C9E" w:rsidRPr="00582A71" w:rsidRDefault="00B82C9E">
      <w:pPr>
        <w:jc w:val="center"/>
        <w:rPr>
          <w:rFonts w:ascii="Calibri" w:hAnsi="Calibri" w:cs="Calibri"/>
          <w:szCs w:val="22"/>
        </w:rPr>
      </w:pPr>
    </w:p>
    <w:p w14:paraId="0FD519FF" w14:textId="77777777" w:rsidR="00B82C9E" w:rsidRPr="00582A71" w:rsidRDefault="00B82C9E">
      <w:pPr>
        <w:jc w:val="center"/>
        <w:rPr>
          <w:rFonts w:ascii="Calibri" w:hAnsi="Calibri" w:cs="Calibri"/>
          <w:szCs w:val="22"/>
        </w:rPr>
      </w:pPr>
      <w:r w:rsidRPr="00582A71">
        <w:rPr>
          <w:rFonts w:ascii="Calibri" w:hAnsi="Calibri" w:cs="Calibri"/>
          <w:b/>
          <w:szCs w:val="22"/>
        </w:rPr>
        <w:t>Zamawiający</w:t>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t>Wykonawca</w:t>
      </w:r>
    </w:p>
    <w:sectPr w:rsidR="00B82C9E" w:rsidRPr="00582A71" w:rsidSect="00FC0CBA">
      <w:headerReference w:type="default" r:id="rId8"/>
      <w:footerReference w:type="default" r:id="rId9"/>
      <w:headerReference w:type="first" r:id="rId10"/>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DC39" w14:textId="77777777" w:rsidR="003D5BF1" w:rsidRDefault="003D5BF1">
      <w:r>
        <w:separator/>
      </w:r>
    </w:p>
  </w:endnote>
  <w:endnote w:type="continuationSeparator" w:id="0">
    <w:p w14:paraId="4E5D5C03" w14:textId="77777777" w:rsidR="003D5BF1" w:rsidRDefault="003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5ACD" w14:textId="0C75E7FF" w:rsidR="00647B58" w:rsidRDefault="00F576B6">
    <w:pPr>
      <w:pStyle w:val="Stopka"/>
      <w:ind w:right="360"/>
      <w:jc w:val="center"/>
    </w:pPr>
    <w:r>
      <w:rPr>
        <w:noProof/>
        <w:lang w:val="pl-PL" w:eastAsia="pl-PL"/>
      </w:rPr>
      <mc:AlternateContent>
        <mc:Choice Requires="wps">
          <w:drawing>
            <wp:anchor distT="0" distB="0" distL="0" distR="0" simplePos="0" relativeHeight="251660288" behindDoc="0" locked="0" layoutInCell="1" allowOverlap="1" wp14:anchorId="2E596FA3" wp14:editId="25D23632">
              <wp:simplePos x="0" y="0"/>
              <wp:positionH relativeFrom="page">
                <wp:posOffset>6504305</wp:posOffset>
              </wp:positionH>
              <wp:positionV relativeFrom="paragraph">
                <wp:posOffset>635</wp:posOffset>
              </wp:positionV>
              <wp:extent cx="155575" cy="1600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wps:spPr>
                    <wps:txbx>
                      <w:txbxContent>
                        <w:p w14:paraId="24F67ACD" w14:textId="77777777" w:rsidR="00647B58" w:rsidRPr="00813BD9" w:rsidRDefault="00647B58">
                          <w:pPr>
                            <w:pStyle w:val="Stopka"/>
                            <w:rPr>
                              <w:rFonts w:ascii="Calibri" w:hAnsi="Calibri"/>
                            </w:rPr>
                          </w:pPr>
                          <w:r w:rsidRPr="00813BD9">
                            <w:rPr>
                              <w:rStyle w:val="Numerstrony"/>
                              <w:rFonts w:ascii="Calibri" w:hAnsi="Calibri"/>
                            </w:rPr>
                            <w:fldChar w:fldCharType="begin"/>
                          </w:r>
                          <w:r w:rsidRPr="00813BD9">
                            <w:rPr>
                              <w:rStyle w:val="Numerstrony"/>
                              <w:rFonts w:ascii="Calibri" w:hAnsi="Calibri"/>
                            </w:rPr>
                            <w:instrText xml:space="preserve"> PAGE </w:instrText>
                          </w:r>
                          <w:r w:rsidRPr="00813BD9">
                            <w:rPr>
                              <w:rStyle w:val="Numerstrony"/>
                              <w:rFonts w:ascii="Calibri" w:hAnsi="Calibri"/>
                            </w:rPr>
                            <w:fldChar w:fldCharType="separate"/>
                          </w:r>
                          <w:r w:rsidR="00DE69AD">
                            <w:rPr>
                              <w:rStyle w:val="Numerstrony"/>
                              <w:rFonts w:ascii="Calibri" w:hAnsi="Calibri"/>
                              <w:noProof/>
                            </w:rPr>
                            <w:t>24</w:t>
                          </w:r>
                          <w:r w:rsidRPr="00813BD9">
                            <w:rPr>
                              <w:rStyle w:val="Numerstrony"/>
                              <w:rFonts w:ascii="Calibri" w:hAns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6FA3" id="_x0000_t202" coordsize="21600,21600" o:spt="202" path="m,l,21600r21600,l21600,xe">
              <v:stroke joinstyle="miter"/>
              <v:path gradientshapeok="t" o:connecttype="rect"/>
            </v:shapetype>
            <v:shape id="Text Box 1" o:spid="_x0000_s1026" type="#_x0000_t202" style="position:absolute;left:0;text-align:left;margin-left:512.15pt;margin-top:.05pt;width:12.25pt;height:12.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" stroked="f">
              <v:fill opacity="0"/>
              <v:textbox inset="0,0,0,0">
                <w:txbxContent>
                  <w:p w14:paraId="24F67ACD" w14:textId="77777777" w:rsidR="00647B58" w:rsidRPr="00813BD9" w:rsidRDefault="00647B58">
                    <w:pPr>
                      <w:pStyle w:val="Stopka"/>
                      <w:rPr>
                        <w:rFonts w:ascii="Calibri" w:hAnsi="Calibri"/>
                      </w:rPr>
                    </w:pPr>
                    <w:r w:rsidRPr="00813BD9">
                      <w:rPr>
                        <w:rStyle w:val="Numerstrony"/>
                        <w:rFonts w:ascii="Calibri" w:hAnsi="Calibri"/>
                      </w:rPr>
                      <w:fldChar w:fldCharType="begin"/>
                    </w:r>
                    <w:r w:rsidRPr="00813BD9">
                      <w:rPr>
                        <w:rStyle w:val="Numerstrony"/>
                        <w:rFonts w:ascii="Calibri" w:hAnsi="Calibri"/>
                      </w:rPr>
                      <w:instrText xml:space="preserve"> PAGE </w:instrText>
                    </w:r>
                    <w:r w:rsidRPr="00813BD9">
                      <w:rPr>
                        <w:rStyle w:val="Numerstrony"/>
                        <w:rFonts w:ascii="Calibri" w:hAnsi="Calibri"/>
                      </w:rPr>
                      <w:fldChar w:fldCharType="separate"/>
                    </w:r>
                    <w:r w:rsidR="00DE69AD">
                      <w:rPr>
                        <w:rStyle w:val="Numerstrony"/>
                        <w:rFonts w:ascii="Calibri" w:hAnsi="Calibri"/>
                        <w:noProof/>
                      </w:rPr>
                      <w:t>24</w:t>
                    </w:r>
                    <w:r w:rsidRPr="00813BD9">
                      <w:rPr>
                        <w:rStyle w:val="Numerstrony"/>
                        <w:rFonts w:ascii="Calibri" w:hAnsi="Calibri"/>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B509" w14:textId="77777777" w:rsidR="003D5BF1" w:rsidRDefault="003D5BF1">
      <w:r>
        <w:separator/>
      </w:r>
    </w:p>
  </w:footnote>
  <w:footnote w:type="continuationSeparator" w:id="0">
    <w:p w14:paraId="0109C2EB" w14:textId="77777777" w:rsidR="003D5BF1" w:rsidRDefault="003D5BF1">
      <w:r>
        <w:continuationSeparator/>
      </w:r>
    </w:p>
  </w:footnote>
  <w:footnote w:id="1">
    <w:p w14:paraId="381C9290" w14:textId="77777777" w:rsidR="00647B58" w:rsidRDefault="00647B58">
      <w:pPr>
        <w:pStyle w:val="Tekstprzypisudolnego"/>
      </w:pPr>
      <w:r>
        <w:rPr>
          <w:rStyle w:val="Odwoanieprzypisudolnego"/>
          <w:rFonts w:cs="Arial"/>
        </w:rPr>
        <w:footnoteRef/>
      </w:r>
      <w:r>
        <w:t xml:space="preserve"> </w:t>
      </w:r>
      <w:r w:rsidRPr="00582A71">
        <w:rPr>
          <w:rFonts w:ascii="Calibri" w:hAnsi="Calibri" w:cs="Calibri"/>
          <w:szCs w:val="22"/>
        </w:rPr>
        <w:t>zgodnie z ofertą Wykonawcy</w:t>
      </w:r>
      <w:r>
        <w:rPr>
          <w:rFonts w:ascii="Calibri" w:hAnsi="Calibri" w:cs="Calibri"/>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62A8" w14:textId="77777777" w:rsidR="00647B58" w:rsidRPr="00FA5913" w:rsidRDefault="00647B58">
    <w:pPr>
      <w:pStyle w:val="Standard"/>
      <w:jc w:val="right"/>
      <w:rPr>
        <w:rFonts w:ascii="Calibri" w:hAnsi="Calibri" w:cs="Arial"/>
        <w:sz w:val="22"/>
        <w:szCs w:val="22"/>
      </w:rPr>
    </w:pPr>
    <w:r w:rsidRPr="00FA5913">
      <w:rPr>
        <w:rFonts w:ascii="Calibri" w:hAnsi="Calibri" w:cs="Arial"/>
        <w:sz w:val="22"/>
        <w:szCs w:val="22"/>
      </w:rPr>
      <w:t>WZÓR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C942" w14:textId="77777777" w:rsidR="00647B58" w:rsidRPr="00FA5913" w:rsidRDefault="00647B58" w:rsidP="00AA3019">
    <w:pPr>
      <w:pStyle w:val="Standard"/>
      <w:tabs>
        <w:tab w:val="left" w:pos="426"/>
      </w:tabs>
      <w:jc w:val="right"/>
      <w:rPr>
        <w:rFonts w:ascii="Calibri" w:hAnsi="Calibri" w:cs="Calibri"/>
        <w:sz w:val="22"/>
        <w:szCs w:val="22"/>
      </w:rPr>
    </w:pPr>
    <w:r w:rsidRPr="00FA5913">
      <w:rPr>
        <w:rFonts w:ascii="Calibri" w:hAnsi="Calibri" w:cs="Calibri"/>
        <w:sz w:val="22"/>
        <w:szCs w:val="22"/>
      </w:rPr>
      <w:t>WZÓR</w:t>
    </w:r>
  </w:p>
  <w:p w14:paraId="3172BC26" w14:textId="77777777" w:rsidR="00647B58" w:rsidRDefault="00647B58" w:rsidP="00AA301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cs="Times New Roman"/>
        <w:i w:val="0"/>
      </w:rPr>
    </w:lvl>
  </w:abstractNum>
  <w:abstractNum w:abstractNumId="3" w15:restartNumberingAfterBreak="0">
    <w:nsid w:val="00000004"/>
    <w:multiLevelType w:val="multilevel"/>
    <w:tmpl w:val="44B4FA3A"/>
    <w:name w:val="WW8Num11"/>
    <w:lvl w:ilvl="0">
      <w:start w:val="1"/>
      <w:numFmt w:val="decimal"/>
      <w:lvlText w:val="%1."/>
      <w:lvlJc w:val="left"/>
      <w:pPr>
        <w:tabs>
          <w:tab w:val="num" w:pos="360"/>
        </w:tabs>
        <w:ind w:left="360" w:hanging="360"/>
      </w:pPr>
      <w:rPr>
        <w:rFonts w:ascii="Calibri" w:hAnsi="Calibri" w:cs="Calibri" w:hint="default"/>
        <w:b w:val="0"/>
        <w:sz w:val="24"/>
        <w:szCs w:val="24"/>
      </w:r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CEC05976"/>
    <w:name w:val="WW8Num14"/>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Calibri" w:eastAsia="Times New Roman" w:hAnsi="Calibri" w:cs="Calibri" w:hint="default"/>
      </w:rPr>
    </w:lvl>
    <w:lvl w:ilvl="2">
      <w:start w:val="6"/>
      <w:numFmt w:val="decimal"/>
      <w:lvlText w:val="%3."/>
      <w:lvlJc w:val="left"/>
      <w:pPr>
        <w:tabs>
          <w:tab w:val="num" w:pos="0"/>
        </w:tabs>
        <w:ind w:left="2766" w:hanging="360"/>
      </w:pPr>
      <w:rPr>
        <w:rFonts w:cs="Times New Roman"/>
        <w:b w:val="0"/>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lef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left"/>
      <w:pPr>
        <w:tabs>
          <w:tab w:val="num" w:pos="0"/>
        </w:tabs>
        <w:ind w:left="6906" w:hanging="180"/>
      </w:pPr>
      <w:rPr>
        <w:rFonts w:cs="Times New Roman"/>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multilevel"/>
    <w:tmpl w:val="00000008"/>
    <w:name w:val="WW8Num17"/>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singleLevel"/>
    <w:tmpl w:val="00000009"/>
    <w:name w:val="WW8Num18"/>
    <w:lvl w:ilvl="0">
      <w:start w:val="1"/>
      <w:numFmt w:val="decimal"/>
      <w:lvlText w:val="%1)"/>
      <w:lvlJc w:val="left"/>
      <w:pPr>
        <w:tabs>
          <w:tab w:val="num" w:pos="1069"/>
        </w:tabs>
        <w:ind w:left="1069" w:hanging="360"/>
      </w:pPr>
      <w:rPr>
        <w:rFonts w:cs="Times New Roman"/>
      </w:rPr>
    </w:lvl>
  </w:abstractNum>
  <w:abstractNum w:abstractNumId="9" w15:restartNumberingAfterBreak="0">
    <w:nsid w:val="0000000A"/>
    <w:multiLevelType w:val="singleLevel"/>
    <w:tmpl w:val="69848BF6"/>
    <w:name w:val="WW8Num26"/>
    <w:lvl w:ilvl="0">
      <w:start w:val="1"/>
      <w:numFmt w:val="decimal"/>
      <w:lvlText w:val="%1)"/>
      <w:lvlJc w:val="left"/>
      <w:pPr>
        <w:tabs>
          <w:tab w:val="num" w:pos="720"/>
        </w:tabs>
        <w:ind w:left="720" w:hanging="360"/>
      </w:pPr>
      <w:rPr>
        <w:rFonts w:ascii="Calibri" w:eastAsia="Times New Roman" w:hAnsi="Calibri" w:cs="Calibri" w:hint="default"/>
        <w:b w:val="0"/>
        <w:sz w:val="22"/>
        <w:szCs w:val="22"/>
      </w:rPr>
    </w:lvl>
  </w:abstractNum>
  <w:abstractNum w:abstractNumId="10" w15:restartNumberingAfterBreak="0">
    <w:nsid w:val="0000000B"/>
    <w:multiLevelType w:val="singleLevel"/>
    <w:tmpl w:val="0000000B"/>
    <w:name w:val="WW8Num27"/>
    <w:lvl w:ilvl="0">
      <w:start w:val="1"/>
      <w:numFmt w:val="decimal"/>
      <w:lvlText w:val="%1."/>
      <w:lvlJc w:val="left"/>
      <w:pPr>
        <w:tabs>
          <w:tab w:val="num" w:pos="0"/>
        </w:tabs>
        <w:ind w:left="502" w:hanging="360"/>
      </w:pPr>
      <w:rPr>
        <w:rFonts w:cs="Times New Roman"/>
        <w:b w:val="0"/>
        <w:color w:val="000000"/>
        <w:sz w:val="22"/>
        <w:szCs w:val="22"/>
      </w:rPr>
    </w:lvl>
  </w:abstractNum>
  <w:abstractNum w:abstractNumId="11" w15:restartNumberingAfterBreak="0">
    <w:nsid w:val="0000000C"/>
    <w:multiLevelType w:val="singleLevel"/>
    <w:tmpl w:val="0000000C"/>
    <w:name w:val="WW8Num34"/>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820C6F74"/>
    <w:name w:val="WW8Num36"/>
    <w:lvl w:ilvl="0">
      <w:start w:val="1"/>
      <w:numFmt w:val="decimal"/>
      <w:lvlText w:val="%1)"/>
      <w:lvlJc w:val="left"/>
      <w:pPr>
        <w:tabs>
          <w:tab w:val="num" w:pos="720"/>
        </w:tabs>
        <w:ind w:left="720" w:hanging="360"/>
      </w:pPr>
      <w:rPr>
        <w:rFonts w:ascii="Calibri" w:eastAsia="Times New Roman" w:hAnsi="Calibri" w:cs="Calibri" w:hint="default"/>
      </w:rPr>
    </w:lvl>
  </w:abstractNum>
  <w:abstractNum w:abstractNumId="13" w15:restartNumberingAfterBreak="0">
    <w:nsid w:val="0000000E"/>
    <w:multiLevelType w:val="multilevel"/>
    <w:tmpl w:val="0000000E"/>
    <w:name w:val="WW8Num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39"/>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0"/>
    <w:multiLevelType w:val="singleLevel"/>
    <w:tmpl w:val="0E3A279A"/>
    <w:name w:val="WW8Num40"/>
    <w:lvl w:ilvl="0">
      <w:start w:val="1"/>
      <w:numFmt w:val="decimal"/>
      <w:lvlText w:val="%1)"/>
      <w:lvlJc w:val="left"/>
      <w:pPr>
        <w:tabs>
          <w:tab w:val="num" w:pos="0"/>
        </w:tabs>
        <w:ind w:left="720" w:hanging="360"/>
      </w:pPr>
      <w:rPr>
        <w:rFonts w:ascii="Calibri" w:eastAsia="Times New Roman" w:hAnsi="Calibri" w:cs="Calibri" w:hint="default"/>
        <w:i w:val="0"/>
      </w:rPr>
    </w:lvl>
  </w:abstractNum>
  <w:abstractNum w:abstractNumId="16" w15:restartNumberingAfterBreak="0">
    <w:nsid w:val="00000011"/>
    <w:multiLevelType w:val="singleLevel"/>
    <w:tmpl w:val="00000011"/>
    <w:name w:val="WW8Num41"/>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singleLevel"/>
    <w:tmpl w:val="6910EE8C"/>
    <w:name w:val="WW8Num44"/>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18" w15:restartNumberingAfterBreak="0">
    <w:nsid w:val="00000013"/>
    <w:multiLevelType w:val="singleLevel"/>
    <w:tmpl w:val="00000013"/>
    <w:name w:val="WW8Num45"/>
    <w:lvl w:ilvl="0">
      <w:start w:val="1"/>
      <w:numFmt w:val="decimal"/>
      <w:lvlText w:val="%1)"/>
      <w:lvlJc w:val="left"/>
      <w:pPr>
        <w:tabs>
          <w:tab w:val="num" w:pos="1424"/>
        </w:tabs>
        <w:ind w:left="1424" w:hanging="360"/>
      </w:pPr>
      <w:rPr>
        <w:rFonts w:cs="Times New Roman"/>
      </w:rPr>
    </w:lvl>
  </w:abstractNum>
  <w:abstractNum w:abstractNumId="19" w15:restartNumberingAfterBreak="0">
    <w:nsid w:val="00000014"/>
    <w:multiLevelType w:val="singleLevel"/>
    <w:tmpl w:val="00000014"/>
    <w:name w:val="WW8Num46"/>
    <w:lvl w:ilvl="0">
      <w:start w:val="1"/>
      <w:numFmt w:val="decimal"/>
      <w:lvlText w:val="%1."/>
      <w:lvlJc w:val="left"/>
      <w:pPr>
        <w:tabs>
          <w:tab w:val="num" w:pos="1470"/>
        </w:tabs>
        <w:ind w:left="1470" w:hanging="360"/>
      </w:pPr>
      <w:rPr>
        <w:rFonts w:cs="Times New Roman"/>
      </w:rPr>
    </w:lvl>
  </w:abstractNum>
  <w:abstractNum w:abstractNumId="20" w15:restartNumberingAfterBreak="0">
    <w:nsid w:val="00000015"/>
    <w:multiLevelType w:val="multilevel"/>
    <w:tmpl w:val="00000015"/>
    <w:name w:val="WW8Num4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6"/>
    <w:multiLevelType w:val="singleLevel"/>
    <w:tmpl w:val="00000016"/>
    <w:name w:val="WW8Num49"/>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multilevel"/>
    <w:tmpl w:val="00000017"/>
    <w:name w:val="WW8Num53"/>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multilevel"/>
    <w:tmpl w:val="00000018"/>
    <w:name w:val="WW8Num54"/>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19"/>
    <w:multiLevelType w:val="singleLevel"/>
    <w:tmpl w:val="00000019"/>
    <w:name w:val="WW8Num56"/>
    <w:lvl w:ilvl="0">
      <w:start w:val="1"/>
      <w:numFmt w:val="decimal"/>
      <w:lvlText w:val="%1."/>
      <w:lvlJc w:val="left"/>
      <w:pPr>
        <w:tabs>
          <w:tab w:val="num" w:pos="1004"/>
        </w:tabs>
        <w:ind w:left="1004" w:hanging="360"/>
      </w:pPr>
      <w:rPr>
        <w:rFonts w:cs="Times New Roman"/>
      </w:rPr>
    </w:lvl>
  </w:abstractNum>
  <w:abstractNum w:abstractNumId="25" w15:restartNumberingAfterBreak="0">
    <w:nsid w:val="0000001A"/>
    <w:multiLevelType w:val="singleLevel"/>
    <w:tmpl w:val="0000001A"/>
    <w:name w:val="WW8Num57"/>
    <w:lvl w:ilvl="0">
      <w:start w:val="1"/>
      <w:numFmt w:val="decimal"/>
      <w:lvlText w:val="%1)"/>
      <w:lvlJc w:val="left"/>
      <w:pPr>
        <w:tabs>
          <w:tab w:val="num" w:pos="0"/>
        </w:tabs>
        <w:ind w:left="1065" w:hanging="360"/>
      </w:pPr>
      <w:rPr>
        <w:rFonts w:cs="Times New Roman"/>
      </w:rPr>
    </w:lvl>
  </w:abstractNum>
  <w:abstractNum w:abstractNumId="26" w15:restartNumberingAfterBreak="0">
    <w:nsid w:val="0000001B"/>
    <w:multiLevelType w:val="singleLevel"/>
    <w:tmpl w:val="0000001B"/>
    <w:name w:val="WW8Num58"/>
    <w:lvl w:ilvl="0">
      <w:start w:val="1"/>
      <w:numFmt w:val="decimal"/>
      <w:lvlText w:val="%1)"/>
      <w:lvlJc w:val="left"/>
      <w:pPr>
        <w:tabs>
          <w:tab w:val="num" w:pos="0"/>
        </w:tabs>
        <w:ind w:left="720" w:hanging="360"/>
      </w:pPr>
      <w:rPr>
        <w:rFonts w:cs="Times New Roman"/>
      </w:rPr>
    </w:lvl>
  </w:abstractNum>
  <w:abstractNum w:abstractNumId="27" w15:restartNumberingAfterBreak="0">
    <w:nsid w:val="0000001C"/>
    <w:multiLevelType w:val="singleLevel"/>
    <w:tmpl w:val="9B2A11C2"/>
    <w:name w:val="WW8Num59"/>
    <w:lvl w:ilvl="0">
      <w:start w:val="1"/>
      <w:numFmt w:val="decimal"/>
      <w:lvlText w:val="%1."/>
      <w:lvlJc w:val="left"/>
      <w:pPr>
        <w:tabs>
          <w:tab w:val="num" w:pos="720"/>
        </w:tabs>
        <w:ind w:left="720" w:hanging="360"/>
      </w:pPr>
      <w:rPr>
        <w:rFonts w:cs="Times New Roman"/>
        <w:i w:val="0"/>
      </w:rPr>
    </w:lvl>
  </w:abstractNum>
  <w:abstractNum w:abstractNumId="28" w15:restartNumberingAfterBreak="0">
    <w:nsid w:val="0000001D"/>
    <w:multiLevelType w:val="multilevel"/>
    <w:tmpl w:val="0000001D"/>
    <w:name w:val="WW8Num60"/>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b w:val="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9" w15:restartNumberingAfterBreak="0">
    <w:nsid w:val="0000001E"/>
    <w:multiLevelType w:val="singleLevel"/>
    <w:tmpl w:val="0000001E"/>
    <w:name w:val="WW8Num67"/>
    <w:lvl w:ilvl="0">
      <w:start w:val="1"/>
      <w:numFmt w:val="decimal"/>
      <w:lvlText w:val="%1."/>
      <w:lvlJc w:val="left"/>
      <w:pPr>
        <w:tabs>
          <w:tab w:val="num" w:pos="720"/>
        </w:tabs>
        <w:ind w:left="720" w:hanging="360"/>
      </w:pPr>
      <w:rPr>
        <w:rFonts w:cs="Times New Roman"/>
      </w:rPr>
    </w:lvl>
  </w:abstractNum>
  <w:abstractNum w:abstractNumId="30" w15:restartNumberingAfterBreak="0">
    <w:nsid w:val="0000001F"/>
    <w:multiLevelType w:val="singleLevel"/>
    <w:tmpl w:val="0000001F"/>
    <w:name w:val="WW8Num68"/>
    <w:lvl w:ilvl="0">
      <w:start w:val="1"/>
      <w:numFmt w:val="decimal"/>
      <w:lvlText w:val="%1)"/>
      <w:lvlJc w:val="left"/>
      <w:pPr>
        <w:tabs>
          <w:tab w:val="num" w:pos="0"/>
        </w:tabs>
        <w:ind w:left="1069" w:hanging="360"/>
      </w:pPr>
      <w:rPr>
        <w:rFonts w:cs="Times New Roman"/>
      </w:rPr>
    </w:lvl>
  </w:abstractNum>
  <w:abstractNum w:abstractNumId="31" w15:restartNumberingAfterBreak="0">
    <w:nsid w:val="00000020"/>
    <w:multiLevelType w:val="singleLevel"/>
    <w:tmpl w:val="00000020"/>
    <w:name w:val="WW8Num69"/>
    <w:lvl w:ilvl="0">
      <w:start w:val="1"/>
      <w:numFmt w:val="decimal"/>
      <w:lvlText w:val="%1)"/>
      <w:lvlJc w:val="left"/>
      <w:pPr>
        <w:tabs>
          <w:tab w:val="num" w:pos="0"/>
        </w:tabs>
        <w:ind w:left="720" w:hanging="360"/>
      </w:pPr>
      <w:rPr>
        <w:rFonts w:cs="Times New Roman"/>
      </w:rPr>
    </w:lvl>
  </w:abstractNum>
  <w:abstractNum w:abstractNumId="32" w15:restartNumberingAfterBreak="0">
    <w:nsid w:val="00000021"/>
    <w:multiLevelType w:val="singleLevel"/>
    <w:tmpl w:val="00000021"/>
    <w:name w:val="WW8Num70"/>
    <w:lvl w:ilvl="0">
      <w:start w:val="1"/>
      <w:numFmt w:val="decimal"/>
      <w:lvlText w:val="%1."/>
      <w:lvlJc w:val="left"/>
      <w:pPr>
        <w:tabs>
          <w:tab w:val="num" w:pos="570"/>
        </w:tabs>
        <w:ind w:left="570" w:hanging="390"/>
      </w:pPr>
      <w:rPr>
        <w:rFonts w:cs="Times New Roman"/>
        <w:b w:val="0"/>
      </w:rPr>
    </w:lvl>
  </w:abstractNum>
  <w:abstractNum w:abstractNumId="33" w15:restartNumberingAfterBreak="0">
    <w:nsid w:val="00000022"/>
    <w:multiLevelType w:val="singleLevel"/>
    <w:tmpl w:val="00000022"/>
    <w:name w:val="WW8Num72"/>
    <w:lvl w:ilvl="0">
      <w:start w:val="32"/>
      <w:numFmt w:val="decimal"/>
      <w:lvlText w:val="%1."/>
      <w:lvlJc w:val="left"/>
      <w:pPr>
        <w:tabs>
          <w:tab w:val="num" w:pos="720"/>
        </w:tabs>
        <w:ind w:left="720" w:hanging="360"/>
      </w:pPr>
      <w:rPr>
        <w:rFonts w:cs="Times New Roman"/>
        <w:sz w:val="22"/>
      </w:rPr>
    </w:lvl>
  </w:abstractNum>
  <w:abstractNum w:abstractNumId="34" w15:restartNumberingAfterBreak="0">
    <w:nsid w:val="00000023"/>
    <w:multiLevelType w:val="singleLevel"/>
    <w:tmpl w:val="00000023"/>
    <w:name w:val="WW8Num76"/>
    <w:lvl w:ilvl="0">
      <w:start w:val="1"/>
      <w:numFmt w:val="lowerLetter"/>
      <w:lvlText w:val="%1)"/>
      <w:lvlJc w:val="left"/>
      <w:pPr>
        <w:tabs>
          <w:tab w:val="num" w:pos="0"/>
        </w:tabs>
        <w:ind w:left="1440" w:hanging="360"/>
      </w:pPr>
      <w:rPr>
        <w:rFonts w:cs="Times New Roman"/>
      </w:rPr>
    </w:lvl>
  </w:abstractNum>
  <w:abstractNum w:abstractNumId="35" w15:restartNumberingAfterBreak="0">
    <w:nsid w:val="00000024"/>
    <w:multiLevelType w:val="multilevel"/>
    <w:tmpl w:val="00000024"/>
    <w:name w:val="WW8Num78"/>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rPr>
    </w:lvl>
    <w:lvl w:ilvl="2">
      <w:start w:val="1"/>
      <w:numFmt w:val="lowerRoman"/>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lef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left"/>
      <w:pPr>
        <w:tabs>
          <w:tab w:val="num" w:pos="0"/>
        </w:tabs>
        <w:ind w:left="6906" w:hanging="180"/>
      </w:pPr>
      <w:rPr>
        <w:rFonts w:cs="Times New Roman"/>
      </w:rPr>
    </w:lvl>
  </w:abstractNum>
  <w:abstractNum w:abstractNumId="36" w15:restartNumberingAfterBreak="0">
    <w:nsid w:val="00000025"/>
    <w:multiLevelType w:val="singleLevel"/>
    <w:tmpl w:val="00000025"/>
    <w:name w:val="WW8Num80"/>
    <w:lvl w:ilvl="0">
      <w:start w:val="1"/>
      <w:numFmt w:val="decimal"/>
      <w:lvlText w:val="%1."/>
      <w:lvlJc w:val="left"/>
      <w:pPr>
        <w:tabs>
          <w:tab w:val="num" w:pos="360"/>
        </w:tabs>
        <w:ind w:left="360" w:hanging="360"/>
      </w:pPr>
      <w:rPr>
        <w:rFonts w:cs="Times New Roman"/>
      </w:rPr>
    </w:lvl>
  </w:abstractNum>
  <w:abstractNum w:abstractNumId="37" w15:restartNumberingAfterBreak="0">
    <w:nsid w:val="00000026"/>
    <w:multiLevelType w:val="singleLevel"/>
    <w:tmpl w:val="DC4AAC12"/>
    <w:name w:val="WW8Num81"/>
    <w:lvl w:ilvl="0">
      <w:start w:val="1"/>
      <w:numFmt w:val="decimal"/>
      <w:lvlText w:val="%1)"/>
      <w:lvlJc w:val="left"/>
      <w:pPr>
        <w:tabs>
          <w:tab w:val="num" w:pos="0"/>
        </w:tabs>
        <w:ind w:left="1080" w:hanging="360"/>
      </w:pPr>
      <w:rPr>
        <w:rFonts w:ascii="Calibri" w:eastAsia="Times New Roman" w:hAnsi="Calibri" w:cs="Arial" w:hint="default"/>
        <w:i w:val="0"/>
      </w:rPr>
    </w:lvl>
  </w:abstractNum>
  <w:abstractNum w:abstractNumId="38" w15:restartNumberingAfterBreak="0">
    <w:nsid w:val="00000027"/>
    <w:multiLevelType w:val="multilevel"/>
    <w:tmpl w:val="9AA64768"/>
    <w:name w:val="WW8Num82"/>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080"/>
        </w:tabs>
        <w:ind w:left="1080" w:hanging="360"/>
      </w:pPr>
      <w:rPr>
        <w:rFonts w:ascii="Calibri" w:eastAsia="Times New Roman" w:hAnsi="Calibri" w:cs="Calibri"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0">
    <w:nsid w:val="00000028"/>
    <w:multiLevelType w:val="singleLevel"/>
    <w:tmpl w:val="00000028"/>
    <w:name w:val="WW8Num88"/>
    <w:lvl w:ilvl="0">
      <w:start w:val="1"/>
      <w:numFmt w:val="lowerLetter"/>
      <w:lvlText w:val="%1)"/>
      <w:lvlJc w:val="left"/>
      <w:pPr>
        <w:tabs>
          <w:tab w:val="num" w:pos="0"/>
        </w:tabs>
        <w:ind w:left="1080" w:hanging="360"/>
      </w:pPr>
      <w:rPr>
        <w:rFonts w:cs="Times New Roman"/>
      </w:rPr>
    </w:lvl>
  </w:abstractNum>
  <w:abstractNum w:abstractNumId="40" w15:restartNumberingAfterBreak="0">
    <w:nsid w:val="00000029"/>
    <w:multiLevelType w:val="multilevel"/>
    <w:tmpl w:val="D7B61078"/>
    <w:lvl w:ilvl="0">
      <w:start w:val="1"/>
      <w:numFmt w:val="decimal"/>
      <w:lvlText w:val="%1."/>
      <w:lvlJc w:val="left"/>
      <w:pPr>
        <w:tabs>
          <w:tab w:val="num" w:pos="570"/>
        </w:tabs>
        <w:ind w:left="570" w:hanging="390"/>
      </w:pPr>
      <w:rPr>
        <w:rFonts w:cs="Times New Roman"/>
        <w:b w:val="0"/>
        <w:strike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2A"/>
    <w:multiLevelType w:val="multilevel"/>
    <w:tmpl w:val="0000002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34A4D61"/>
    <w:multiLevelType w:val="hybridMultilevel"/>
    <w:tmpl w:val="C3CAD25E"/>
    <w:lvl w:ilvl="0" w:tplc="E2E051A2">
      <w:start w:val="1"/>
      <w:numFmt w:val="decimal"/>
      <w:lvlText w:val="%1)"/>
      <w:lvlJc w:val="left"/>
      <w:pPr>
        <w:tabs>
          <w:tab w:val="num" w:pos="786"/>
        </w:tabs>
        <w:ind w:left="786"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37E2458"/>
    <w:multiLevelType w:val="hybridMultilevel"/>
    <w:tmpl w:val="B71C5F3E"/>
    <w:lvl w:ilvl="0" w:tplc="E2E051A2">
      <w:start w:val="1"/>
      <w:numFmt w:val="decimal"/>
      <w:lvlText w:val="%1)"/>
      <w:lvlJc w:val="left"/>
      <w:pPr>
        <w:tabs>
          <w:tab w:val="num" w:pos="2340"/>
        </w:tabs>
        <w:ind w:left="2340" w:hanging="360"/>
      </w:pPr>
      <w:rPr>
        <w:rFonts w:cs="Times New Roman" w:hint="default"/>
      </w:rPr>
    </w:lvl>
    <w:lvl w:ilvl="1" w:tplc="0415000F">
      <w:start w:val="1"/>
      <w:numFmt w:val="decimal"/>
      <w:lvlText w:val="%2."/>
      <w:lvlJc w:val="left"/>
      <w:pPr>
        <w:ind w:left="2994" w:hanging="360"/>
      </w:pPr>
      <w:rPr>
        <w:rFonts w:cs="Times New Roman" w:hint="default"/>
      </w:rPr>
    </w:lvl>
    <w:lvl w:ilvl="2" w:tplc="0415001B" w:tentative="1">
      <w:start w:val="1"/>
      <w:numFmt w:val="lowerRoman"/>
      <w:lvlText w:val="%3."/>
      <w:lvlJc w:val="right"/>
      <w:pPr>
        <w:tabs>
          <w:tab w:val="num" w:pos="3714"/>
        </w:tabs>
        <w:ind w:left="3714" w:hanging="180"/>
      </w:pPr>
      <w:rPr>
        <w:rFonts w:cs="Times New Roman"/>
      </w:rPr>
    </w:lvl>
    <w:lvl w:ilvl="3" w:tplc="0415000F" w:tentative="1">
      <w:start w:val="1"/>
      <w:numFmt w:val="decimal"/>
      <w:lvlText w:val="%4."/>
      <w:lvlJc w:val="left"/>
      <w:pPr>
        <w:tabs>
          <w:tab w:val="num" w:pos="4434"/>
        </w:tabs>
        <w:ind w:left="4434" w:hanging="360"/>
      </w:pPr>
      <w:rPr>
        <w:rFonts w:cs="Times New Roman"/>
      </w:rPr>
    </w:lvl>
    <w:lvl w:ilvl="4" w:tplc="04150019" w:tentative="1">
      <w:start w:val="1"/>
      <w:numFmt w:val="lowerLetter"/>
      <w:lvlText w:val="%5."/>
      <w:lvlJc w:val="left"/>
      <w:pPr>
        <w:tabs>
          <w:tab w:val="num" w:pos="5154"/>
        </w:tabs>
        <w:ind w:left="5154" w:hanging="360"/>
      </w:pPr>
      <w:rPr>
        <w:rFonts w:cs="Times New Roman"/>
      </w:rPr>
    </w:lvl>
    <w:lvl w:ilvl="5" w:tplc="0415001B" w:tentative="1">
      <w:start w:val="1"/>
      <w:numFmt w:val="lowerRoman"/>
      <w:lvlText w:val="%6."/>
      <w:lvlJc w:val="right"/>
      <w:pPr>
        <w:tabs>
          <w:tab w:val="num" w:pos="5874"/>
        </w:tabs>
        <w:ind w:left="5874" w:hanging="180"/>
      </w:pPr>
      <w:rPr>
        <w:rFonts w:cs="Times New Roman"/>
      </w:rPr>
    </w:lvl>
    <w:lvl w:ilvl="6" w:tplc="0415000F" w:tentative="1">
      <w:start w:val="1"/>
      <w:numFmt w:val="decimal"/>
      <w:lvlText w:val="%7."/>
      <w:lvlJc w:val="left"/>
      <w:pPr>
        <w:tabs>
          <w:tab w:val="num" w:pos="6594"/>
        </w:tabs>
        <w:ind w:left="6594" w:hanging="360"/>
      </w:pPr>
      <w:rPr>
        <w:rFonts w:cs="Times New Roman"/>
      </w:rPr>
    </w:lvl>
    <w:lvl w:ilvl="7" w:tplc="04150019" w:tentative="1">
      <w:start w:val="1"/>
      <w:numFmt w:val="lowerLetter"/>
      <w:lvlText w:val="%8."/>
      <w:lvlJc w:val="left"/>
      <w:pPr>
        <w:tabs>
          <w:tab w:val="num" w:pos="7314"/>
        </w:tabs>
        <w:ind w:left="7314" w:hanging="360"/>
      </w:pPr>
      <w:rPr>
        <w:rFonts w:cs="Times New Roman"/>
      </w:rPr>
    </w:lvl>
    <w:lvl w:ilvl="8" w:tplc="0415001B" w:tentative="1">
      <w:start w:val="1"/>
      <w:numFmt w:val="lowerRoman"/>
      <w:lvlText w:val="%9."/>
      <w:lvlJc w:val="right"/>
      <w:pPr>
        <w:tabs>
          <w:tab w:val="num" w:pos="8034"/>
        </w:tabs>
        <w:ind w:left="8034" w:hanging="180"/>
      </w:pPr>
      <w:rPr>
        <w:rFonts w:cs="Times New Roman"/>
      </w:rPr>
    </w:lvl>
  </w:abstractNum>
  <w:abstractNum w:abstractNumId="44" w15:restartNumberingAfterBreak="0">
    <w:nsid w:val="0F4C0763"/>
    <w:multiLevelType w:val="hybridMultilevel"/>
    <w:tmpl w:val="2F08B2D2"/>
    <w:lvl w:ilvl="0" w:tplc="0415000F">
      <w:start w:val="1"/>
      <w:numFmt w:val="decimal"/>
      <w:lvlText w:val="%1."/>
      <w:lvlJc w:val="left"/>
      <w:pPr>
        <w:ind w:left="720" w:hanging="360"/>
      </w:pPr>
      <w:rPr>
        <w:rFonts w:cs="Times New Roman" w:hint="default"/>
      </w:rPr>
    </w:lvl>
    <w:lvl w:ilvl="1" w:tplc="C7D49494">
      <w:start w:val="1"/>
      <w:numFmt w:val="decimal"/>
      <w:lvlText w:val="%2."/>
      <w:lvlJc w:val="left"/>
      <w:pPr>
        <w:ind w:left="1440" w:hanging="360"/>
      </w:pPr>
      <w:rPr>
        <w:rFonts w:cs="Times New Roman" w:hint="default"/>
        <w:i w:val="0"/>
      </w:rPr>
    </w:lvl>
    <w:lvl w:ilvl="2" w:tplc="E2E051A2">
      <w:start w:val="1"/>
      <w:numFmt w:val="decimal"/>
      <w:lvlText w:val="%3)"/>
      <w:lvlJc w:val="left"/>
      <w:pPr>
        <w:tabs>
          <w:tab w:val="num" w:pos="2340"/>
        </w:tabs>
        <w:ind w:left="2340" w:hanging="360"/>
      </w:pPr>
      <w:rPr>
        <w:rFonts w:cs="Times New Roman" w:hint="default"/>
      </w:rPr>
    </w:lvl>
    <w:lvl w:ilvl="3" w:tplc="04150017">
      <w:start w:val="1"/>
      <w:numFmt w:val="lowerLetter"/>
      <w:lvlText w:val="%4)"/>
      <w:lvlJc w:val="left"/>
      <w:pPr>
        <w:tabs>
          <w:tab w:val="num" w:pos="2880"/>
        </w:tabs>
        <w:ind w:left="2880" w:hanging="360"/>
      </w:pPr>
      <w:rPr>
        <w:rFonts w:cs="Times New Roman" w:hint="default"/>
      </w:rPr>
    </w:lvl>
    <w:lvl w:ilvl="4" w:tplc="E2E051A2">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2D4B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3E3C4245"/>
    <w:multiLevelType w:val="hybridMultilevel"/>
    <w:tmpl w:val="08A26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10C7593"/>
    <w:multiLevelType w:val="hybridMultilevel"/>
    <w:tmpl w:val="95C2D41C"/>
    <w:lvl w:ilvl="0" w:tplc="E2E051A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9F56550"/>
    <w:multiLevelType w:val="hybridMultilevel"/>
    <w:tmpl w:val="3EE8AFF6"/>
    <w:lvl w:ilvl="0" w:tplc="FB3CC258">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64DB0393"/>
    <w:multiLevelType w:val="hybridMultilevel"/>
    <w:tmpl w:val="C0CCF188"/>
    <w:lvl w:ilvl="0" w:tplc="E2E051A2">
      <w:start w:val="1"/>
      <w:numFmt w:val="decimal"/>
      <w:lvlText w:val="%1)"/>
      <w:lvlJc w:val="left"/>
      <w:pPr>
        <w:tabs>
          <w:tab w:val="num" w:pos="1212"/>
        </w:tabs>
        <w:ind w:left="1212" w:hanging="360"/>
      </w:pPr>
      <w:rPr>
        <w:rFonts w:cs="Times New Roman" w:hint="default"/>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7"/>
  </w:num>
  <w:num w:numId="25">
    <w:abstractNumId w:val="28"/>
  </w:num>
  <w:num w:numId="26">
    <w:abstractNumId w:val="29"/>
  </w:num>
  <w:num w:numId="27">
    <w:abstractNumId w:val="30"/>
  </w:num>
  <w:num w:numId="28">
    <w:abstractNumId w:val="31"/>
  </w:num>
  <w:num w:numId="29">
    <w:abstractNumId w:val="33"/>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8"/>
  </w:num>
  <w:num w:numId="38">
    <w:abstractNumId w:val="42"/>
  </w:num>
  <w:num w:numId="39">
    <w:abstractNumId w:val="47"/>
  </w:num>
  <w:num w:numId="40">
    <w:abstractNumId w:val="44"/>
  </w:num>
  <w:num w:numId="41">
    <w:abstractNumId w:val="43"/>
  </w:num>
  <w:num w:numId="42">
    <w:abstractNumId w:val="49"/>
  </w:num>
  <w:num w:numId="43">
    <w:abstractNumId w:val="46"/>
  </w:num>
  <w:num w:numId="44">
    <w:abstractNumId w:val="4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Markowska">
    <w15:presenceInfo w15:providerId="AD" w15:userId="S::rmarkowska@imgw.pl::25bab6fa-be8c-4e99-8c45-f00ea2fad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70"/>
    <w:rsid w:val="00000334"/>
    <w:rsid w:val="00000648"/>
    <w:rsid w:val="00000981"/>
    <w:rsid w:val="00005E63"/>
    <w:rsid w:val="000130B7"/>
    <w:rsid w:val="00013C1E"/>
    <w:rsid w:val="000141F3"/>
    <w:rsid w:val="00014ADF"/>
    <w:rsid w:val="00015D6B"/>
    <w:rsid w:val="000179CB"/>
    <w:rsid w:val="000228EA"/>
    <w:rsid w:val="00022E9C"/>
    <w:rsid w:val="000240F1"/>
    <w:rsid w:val="00025B62"/>
    <w:rsid w:val="00044D8A"/>
    <w:rsid w:val="000469C0"/>
    <w:rsid w:val="00051167"/>
    <w:rsid w:val="00052BE9"/>
    <w:rsid w:val="00052FAC"/>
    <w:rsid w:val="00055C0E"/>
    <w:rsid w:val="00060CD5"/>
    <w:rsid w:val="000617A3"/>
    <w:rsid w:val="00064C36"/>
    <w:rsid w:val="00067E2A"/>
    <w:rsid w:val="00080B3A"/>
    <w:rsid w:val="000836D8"/>
    <w:rsid w:val="00090B46"/>
    <w:rsid w:val="000912DF"/>
    <w:rsid w:val="00091DF7"/>
    <w:rsid w:val="00096F9F"/>
    <w:rsid w:val="00097833"/>
    <w:rsid w:val="000A4BB6"/>
    <w:rsid w:val="000A66FB"/>
    <w:rsid w:val="000B44BC"/>
    <w:rsid w:val="000B4CA8"/>
    <w:rsid w:val="000C32B0"/>
    <w:rsid w:val="000C56F0"/>
    <w:rsid w:val="000E04DC"/>
    <w:rsid w:val="000E2A2F"/>
    <w:rsid w:val="000E3015"/>
    <w:rsid w:val="000E7775"/>
    <w:rsid w:val="000F098D"/>
    <w:rsid w:val="000F220B"/>
    <w:rsid w:val="000F7BC0"/>
    <w:rsid w:val="000F7EDD"/>
    <w:rsid w:val="00100A4D"/>
    <w:rsid w:val="00100DC1"/>
    <w:rsid w:val="00102189"/>
    <w:rsid w:val="00103F8A"/>
    <w:rsid w:val="00104BEB"/>
    <w:rsid w:val="00115674"/>
    <w:rsid w:val="00115A26"/>
    <w:rsid w:val="00123A37"/>
    <w:rsid w:val="001322E9"/>
    <w:rsid w:val="001351A9"/>
    <w:rsid w:val="00135E25"/>
    <w:rsid w:val="00136C66"/>
    <w:rsid w:val="00141798"/>
    <w:rsid w:val="001449A7"/>
    <w:rsid w:val="00147708"/>
    <w:rsid w:val="00152817"/>
    <w:rsid w:val="0015498C"/>
    <w:rsid w:val="00154E57"/>
    <w:rsid w:val="001558BC"/>
    <w:rsid w:val="00157898"/>
    <w:rsid w:val="001638C8"/>
    <w:rsid w:val="00163C97"/>
    <w:rsid w:val="00165906"/>
    <w:rsid w:val="00165D19"/>
    <w:rsid w:val="001665F3"/>
    <w:rsid w:val="00173F9B"/>
    <w:rsid w:val="0017518E"/>
    <w:rsid w:val="00175C54"/>
    <w:rsid w:val="00177E1D"/>
    <w:rsid w:val="00180F68"/>
    <w:rsid w:val="00182C41"/>
    <w:rsid w:val="001836F3"/>
    <w:rsid w:val="00184F65"/>
    <w:rsid w:val="001853CE"/>
    <w:rsid w:val="001901A5"/>
    <w:rsid w:val="001A1E22"/>
    <w:rsid w:val="001A2E85"/>
    <w:rsid w:val="001A3735"/>
    <w:rsid w:val="001B530A"/>
    <w:rsid w:val="001C1E6E"/>
    <w:rsid w:val="001C290B"/>
    <w:rsid w:val="001D1B22"/>
    <w:rsid w:val="001D274D"/>
    <w:rsid w:val="001E2580"/>
    <w:rsid w:val="001E3932"/>
    <w:rsid w:val="001E3EF3"/>
    <w:rsid w:val="001E4F6D"/>
    <w:rsid w:val="001F60C0"/>
    <w:rsid w:val="001F7C90"/>
    <w:rsid w:val="001F7F4F"/>
    <w:rsid w:val="00202577"/>
    <w:rsid w:val="002047B6"/>
    <w:rsid w:val="00210170"/>
    <w:rsid w:val="00212C7C"/>
    <w:rsid w:val="002163ED"/>
    <w:rsid w:val="00217126"/>
    <w:rsid w:val="00220926"/>
    <w:rsid w:val="002248EF"/>
    <w:rsid w:val="00231A9B"/>
    <w:rsid w:val="00232406"/>
    <w:rsid w:val="00244301"/>
    <w:rsid w:val="002444F1"/>
    <w:rsid w:val="00244E8A"/>
    <w:rsid w:val="0025350F"/>
    <w:rsid w:val="00257063"/>
    <w:rsid w:val="00262398"/>
    <w:rsid w:val="00264B09"/>
    <w:rsid w:val="002728A8"/>
    <w:rsid w:val="0027791E"/>
    <w:rsid w:val="00293AED"/>
    <w:rsid w:val="002A19C6"/>
    <w:rsid w:val="002A3BF5"/>
    <w:rsid w:val="002B205B"/>
    <w:rsid w:val="002B4BDA"/>
    <w:rsid w:val="002C78DE"/>
    <w:rsid w:val="002D2760"/>
    <w:rsid w:val="002D28F4"/>
    <w:rsid w:val="002E3A12"/>
    <w:rsid w:val="002E7D66"/>
    <w:rsid w:val="00311992"/>
    <w:rsid w:val="003225F9"/>
    <w:rsid w:val="00325F67"/>
    <w:rsid w:val="00326A4C"/>
    <w:rsid w:val="00330267"/>
    <w:rsid w:val="0033484D"/>
    <w:rsid w:val="00334FAB"/>
    <w:rsid w:val="0034115D"/>
    <w:rsid w:val="0034173D"/>
    <w:rsid w:val="00341F37"/>
    <w:rsid w:val="00347049"/>
    <w:rsid w:val="00350A05"/>
    <w:rsid w:val="0035165B"/>
    <w:rsid w:val="00351C2E"/>
    <w:rsid w:val="00351E10"/>
    <w:rsid w:val="00351FD1"/>
    <w:rsid w:val="00354757"/>
    <w:rsid w:val="00356D0D"/>
    <w:rsid w:val="00357DF3"/>
    <w:rsid w:val="003616AA"/>
    <w:rsid w:val="00366785"/>
    <w:rsid w:val="00374DB9"/>
    <w:rsid w:val="00377928"/>
    <w:rsid w:val="00380E3F"/>
    <w:rsid w:val="003833FB"/>
    <w:rsid w:val="0039059A"/>
    <w:rsid w:val="00392CC6"/>
    <w:rsid w:val="003945E1"/>
    <w:rsid w:val="00395435"/>
    <w:rsid w:val="0039791E"/>
    <w:rsid w:val="003A21DD"/>
    <w:rsid w:val="003A3FE0"/>
    <w:rsid w:val="003B11CE"/>
    <w:rsid w:val="003B19B3"/>
    <w:rsid w:val="003C0D6E"/>
    <w:rsid w:val="003C6409"/>
    <w:rsid w:val="003C695A"/>
    <w:rsid w:val="003C78B3"/>
    <w:rsid w:val="003D313C"/>
    <w:rsid w:val="003D5AD3"/>
    <w:rsid w:val="003D5BF1"/>
    <w:rsid w:val="003E66A1"/>
    <w:rsid w:val="003E68FA"/>
    <w:rsid w:val="003E70DC"/>
    <w:rsid w:val="003E7FDE"/>
    <w:rsid w:val="003F121E"/>
    <w:rsid w:val="003F22FB"/>
    <w:rsid w:val="003F66DD"/>
    <w:rsid w:val="003F7521"/>
    <w:rsid w:val="003F759D"/>
    <w:rsid w:val="00402548"/>
    <w:rsid w:val="00403EF5"/>
    <w:rsid w:val="004112DC"/>
    <w:rsid w:val="00416D93"/>
    <w:rsid w:val="00424376"/>
    <w:rsid w:val="00441892"/>
    <w:rsid w:val="00445531"/>
    <w:rsid w:val="00446142"/>
    <w:rsid w:val="004526D4"/>
    <w:rsid w:val="00453972"/>
    <w:rsid w:val="0045654F"/>
    <w:rsid w:val="004679A9"/>
    <w:rsid w:val="00467D74"/>
    <w:rsid w:val="004830B0"/>
    <w:rsid w:val="00483B74"/>
    <w:rsid w:val="00485427"/>
    <w:rsid w:val="004A55A1"/>
    <w:rsid w:val="004A68A0"/>
    <w:rsid w:val="004A7C1A"/>
    <w:rsid w:val="004B11E9"/>
    <w:rsid w:val="004B261D"/>
    <w:rsid w:val="004B488E"/>
    <w:rsid w:val="004B7A01"/>
    <w:rsid w:val="004C19D4"/>
    <w:rsid w:val="004C6546"/>
    <w:rsid w:val="004C7B83"/>
    <w:rsid w:val="004D09A4"/>
    <w:rsid w:val="004D09AE"/>
    <w:rsid w:val="004D1AB5"/>
    <w:rsid w:val="004D24CC"/>
    <w:rsid w:val="004D2658"/>
    <w:rsid w:val="004D30AD"/>
    <w:rsid w:val="004D4C3B"/>
    <w:rsid w:val="004E3F94"/>
    <w:rsid w:val="004F280A"/>
    <w:rsid w:val="004F4F01"/>
    <w:rsid w:val="004F5521"/>
    <w:rsid w:val="004F7CCA"/>
    <w:rsid w:val="00500522"/>
    <w:rsid w:val="0051097E"/>
    <w:rsid w:val="005126D0"/>
    <w:rsid w:val="00514AFD"/>
    <w:rsid w:val="00515722"/>
    <w:rsid w:val="005166BA"/>
    <w:rsid w:val="00517AE5"/>
    <w:rsid w:val="005316BD"/>
    <w:rsid w:val="00531CF6"/>
    <w:rsid w:val="005327EB"/>
    <w:rsid w:val="005330F9"/>
    <w:rsid w:val="00536DD8"/>
    <w:rsid w:val="00544237"/>
    <w:rsid w:val="00545EE3"/>
    <w:rsid w:val="00553859"/>
    <w:rsid w:val="00562070"/>
    <w:rsid w:val="00566545"/>
    <w:rsid w:val="0057077C"/>
    <w:rsid w:val="00570C6B"/>
    <w:rsid w:val="00581857"/>
    <w:rsid w:val="00582190"/>
    <w:rsid w:val="00582A71"/>
    <w:rsid w:val="0058314D"/>
    <w:rsid w:val="00583887"/>
    <w:rsid w:val="00591435"/>
    <w:rsid w:val="00593DFA"/>
    <w:rsid w:val="005A6951"/>
    <w:rsid w:val="005A6EFF"/>
    <w:rsid w:val="005A7CCA"/>
    <w:rsid w:val="005B32E1"/>
    <w:rsid w:val="005B5E11"/>
    <w:rsid w:val="005C3D19"/>
    <w:rsid w:val="005D3D11"/>
    <w:rsid w:val="005D487B"/>
    <w:rsid w:val="005E16A9"/>
    <w:rsid w:val="005E17DF"/>
    <w:rsid w:val="005E35A1"/>
    <w:rsid w:val="005E5B0E"/>
    <w:rsid w:val="005E643C"/>
    <w:rsid w:val="005F3FD7"/>
    <w:rsid w:val="005F4AD6"/>
    <w:rsid w:val="005F6CF5"/>
    <w:rsid w:val="005F6F12"/>
    <w:rsid w:val="005F7D0C"/>
    <w:rsid w:val="006039E0"/>
    <w:rsid w:val="00614486"/>
    <w:rsid w:val="006164C7"/>
    <w:rsid w:val="0062175A"/>
    <w:rsid w:val="00622DB7"/>
    <w:rsid w:val="00624E94"/>
    <w:rsid w:val="00627325"/>
    <w:rsid w:val="006343B0"/>
    <w:rsid w:val="00634E62"/>
    <w:rsid w:val="006353A2"/>
    <w:rsid w:val="00635735"/>
    <w:rsid w:val="00647B58"/>
    <w:rsid w:val="00652A8F"/>
    <w:rsid w:val="00654230"/>
    <w:rsid w:val="00660CD2"/>
    <w:rsid w:val="00660F3F"/>
    <w:rsid w:val="006658D1"/>
    <w:rsid w:val="006661ED"/>
    <w:rsid w:val="006829AA"/>
    <w:rsid w:val="00684319"/>
    <w:rsid w:val="00684827"/>
    <w:rsid w:val="00685273"/>
    <w:rsid w:val="006856F2"/>
    <w:rsid w:val="0069093C"/>
    <w:rsid w:val="00690AD5"/>
    <w:rsid w:val="00695788"/>
    <w:rsid w:val="006B0906"/>
    <w:rsid w:val="006B1F78"/>
    <w:rsid w:val="006C189C"/>
    <w:rsid w:val="006C22FB"/>
    <w:rsid w:val="006C5054"/>
    <w:rsid w:val="006C6D88"/>
    <w:rsid w:val="006D2E81"/>
    <w:rsid w:val="006D435B"/>
    <w:rsid w:val="006D7C94"/>
    <w:rsid w:val="006E2796"/>
    <w:rsid w:val="006E28FF"/>
    <w:rsid w:val="006E6A22"/>
    <w:rsid w:val="006F10F3"/>
    <w:rsid w:val="006F244C"/>
    <w:rsid w:val="006F430F"/>
    <w:rsid w:val="006F69C4"/>
    <w:rsid w:val="007011DE"/>
    <w:rsid w:val="0070763B"/>
    <w:rsid w:val="00710B31"/>
    <w:rsid w:val="0071144E"/>
    <w:rsid w:val="00713DA8"/>
    <w:rsid w:val="007146E2"/>
    <w:rsid w:val="00720689"/>
    <w:rsid w:val="00742861"/>
    <w:rsid w:val="00743308"/>
    <w:rsid w:val="00744681"/>
    <w:rsid w:val="00744ECD"/>
    <w:rsid w:val="0074502B"/>
    <w:rsid w:val="0074784D"/>
    <w:rsid w:val="00750EB6"/>
    <w:rsid w:val="007536DA"/>
    <w:rsid w:val="00762712"/>
    <w:rsid w:val="007737D6"/>
    <w:rsid w:val="00773EB0"/>
    <w:rsid w:val="00774D03"/>
    <w:rsid w:val="0077746A"/>
    <w:rsid w:val="00777CFE"/>
    <w:rsid w:val="007848EF"/>
    <w:rsid w:val="00787EED"/>
    <w:rsid w:val="00794036"/>
    <w:rsid w:val="00795AF2"/>
    <w:rsid w:val="00797C0E"/>
    <w:rsid w:val="007A1735"/>
    <w:rsid w:val="007A2573"/>
    <w:rsid w:val="007A485D"/>
    <w:rsid w:val="007A6D4C"/>
    <w:rsid w:val="007B13FE"/>
    <w:rsid w:val="007B59BA"/>
    <w:rsid w:val="007B7F97"/>
    <w:rsid w:val="007D01FC"/>
    <w:rsid w:val="007D14B5"/>
    <w:rsid w:val="007D4A5B"/>
    <w:rsid w:val="007D68C7"/>
    <w:rsid w:val="007D7AF9"/>
    <w:rsid w:val="007E25A5"/>
    <w:rsid w:val="007E3215"/>
    <w:rsid w:val="007E4899"/>
    <w:rsid w:val="007E52CA"/>
    <w:rsid w:val="007E64CA"/>
    <w:rsid w:val="007E729C"/>
    <w:rsid w:val="007F0A7F"/>
    <w:rsid w:val="007F265F"/>
    <w:rsid w:val="007F3DEA"/>
    <w:rsid w:val="00801007"/>
    <w:rsid w:val="00807970"/>
    <w:rsid w:val="008115C3"/>
    <w:rsid w:val="00813127"/>
    <w:rsid w:val="00813BD9"/>
    <w:rsid w:val="0081491C"/>
    <w:rsid w:val="008228A2"/>
    <w:rsid w:val="0082398D"/>
    <w:rsid w:val="00837380"/>
    <w:rsid w:val="00837ACF"/>
    <w:rsid w:val="00840BA6"/>
    <w:rsid w:val="00841A1B"/>
    <w:rsid w:val="0084200B"/>
    <w:rsid w:val="008433CB"/>
    <w:rsid w:val="00844B84"/>
    <w:rsid w:val="0085276E"/>
    <w:rsid w:val="008538EE"/>
    <w:rsid w:val="00856319"/>
    <w:rsid w:val="008615F6"/>
    <w:rsid w:val="00864F26"/>
    <w:rsid w:val="008653AE"/>
    <w:rsid w:val="008675B5"/>
    <w:rsid w:val="00871758"/>
    <w:rsid w:val="00873B93"/>
    <w:rsid w:val="00887D10"/>
    <w:rsid w:val="0089470A"/>
    <w:rsid w:val="00894E92"/>
    <w:rsid w:val="0089509D"/>
    <w:rsid w:val="008A27A2"/>
    <w:rsid w:val="008A3738"/>
    <w:rsid w:val="008A4963"/>
    <w:rsid w:val="008A4A28"/>
    <w:rsid w:val="008B1D0A"/>
    <w:rsid w:val="008B2444"/>
    <w:rsid w:val="008B340A"/>
    <w:rsid w:val="008B35D6"/>
    <w:rsid w:val="008B4D70"/>
    <w:rsid w:val="008B5299"/>
    <w:rsid w:val="008C0FCA"/>
    <w:rsid w:val="008C7FE8"/>
    <w:rsid w:val="008D41F0"/>
    <w:rsid w:val="008D4EF2"/>
    <w:rsid w:val="008E1093"/>
    <w:rsid w:val="008E2171"/>
    <w:rsid w:val="008E37F7"/>
    <w:rsid w:val="008E6E5A"/>
    <w:rsid w:val="008E7064"/>
    <w:rsid w:val="00901D19"/>
    <w:rsid w:val="009058B1"/>
    <w:rsid w:val="00910DFB"/>
    <w:rsid w:val="00911406"/>
    <w:rsid w:val="00916794"/>
    <w:rsid w:val="00920B42"/>
    <w:rsid w:val="00922CA2"/>
    <w:rsid w:val="0092390C"/>
    <w:rsid w:val="00924716"/>
    <w:rsid w:val="009254BF"/>
    <w:rsid w:val="009308D3"/>
    <w:rsid w:val="00935AEC"/>
    <w:rsid w:val="009436B8"/>
    <w:rsid w:val="00947EF9"/>
    <w:rsid w:val="0095014A"/>
    <w:rsid w:val="00951058"/>
    <w:rsid w:val="00953591"/>
    <w:rsid w:val="00954144"/>
    <w:rsid w:val="009576D3"/>
    <w:rsid w:val="00961185"/>
    <w:rsid w:val="00962517"/>
    <w:rsid w:val="00962B87"/>
    <w:rsid w:val="00963335"/>
    <w:rsid w:val="009635D8"/>
    <w:rsid w:val="00963FB9"/>
    <w:rsid w:val="00977F17"/>
    <w:rsid w:val="00987EF0"/>
    <w:rsid w:val="00995B75"/>
    <w:rsid w:val="009A2414"/>
    <w:rsid w:val="009A4194"/>
    <w:rsid w:val="009A784A"/>
    <w:rsid w:val="009B35D3"/>
    <w:rsid w:val="009B5B24"/>
    <w:rsid w:val="009B7AFF"/>
    <w:rsid w:val="009C44F7"/>
    <w:rsid w:val="009C75EA"/>
    <w:rsid w:val="009D3A44"/>
    <w:rsid w:val="009E4EEF"/>
    <w:rsid w:val="009F0D85"/>
    <w:rsid w:val="009F1A74"/>
    <w:rsid w:val="009F1C35"/>
    <w:rsid w:val="009F2A65"/>
    <w:rsid w:val="009F5599"/>
    <w:rsid w:val="00A00B6E"/>
    <w:rsid w:val="00A04055"/>
    <w:rsid w:val="00A04FBF"/>
    <w:rsid w:val="00A102F3"/>
    <w:rsid w:val="00A12E6D"/>
    <w:rsid w:val="00A1686F"/>
    <w:rsid w:val="00A16F54"/>
    <w:rsid w:val="00A211EA"/>
    <w:rsid w:val="00A225BF"/>
    <w:rsid w:val="00A25EF7"/>
    <w:rsid w:val="00A26470"/>
    <w:rsid w:val="00A31F52"/>
    <w:rsid w:val="00A41A1B"/>
    <w:rsid w:val="00A423A0"/>
    <w:rsid w:val="00A449AD"/>
    <w:rsid w:val="00A44E2B"/>
    <w:rsid w:val="00A44EE7"/>
    <w:rsid w:val="00A46C6F"/>
    <w:rsid w:val="00A51D68"/>
    <w:rsid w:val="00A527A4"/>
    <w:rsid w:val="00A626F4"/>
    <w:rsid w:val="00A62DA8"/>
    <w:rsid w:val="00A62FE1"/>
    <w:rsid w:val="00A658FF"/>
    <w:rsid w:val="00A72447"/>
    <w:rsid w:val="00A76D67"/>
    <w:rsid w:val="00A80275"/>
    <w:rsid w:val="00A83198"/>
    <w:rsid w:val="00A930BF"/>
    <w:rsid w:val="00A94586"/>
    <w:rsid w:val="00A950ED"/>
    <w:rsid w:val="00A974F2"/>
    <w:rsid w:val="00AA2E18"/>
    <w:rsid w:val="00AA2F9E"/>
    <w:rsid w:val="00AA3019"/>
    <w:rsid w:val="00AA403B"/>
    <w:rsid w:val="00AA6BDF"/>
    <w:rsid w:val="00AA76A9"/>
    <w:rsid w:val="00AA77D4"/>
    <w:rsid w:val="00AB2D33"/>
    <w:rsid w:val="00AB3250"/>
    <w:rsid w:val="00AB6D5A"/>
    <w:rsid w:val="00AC2431"/>
    <w:rsid w:val="00AC2459"/>
    <w:rsid w:val="00AC7D95"/>
    <w:rsid w:val="00AD451E"/>
    <w:rsid w:val="00AD5FD9"/>
    <w:rsid w:val="00AD7E57"/>
    <w:rsid w:val="00AE16F0"/>
    <w:rsid w:val="00AF32F6"/>
    <w:rsid w:val="00AF5ED0"/>
    <w:rsid w:val="00B027D5"/>
    <w:rsid w:val="00B0579E"/>
    <w:rsid w:val="00B162FD"/>
    <w:rsid w:val="00B16BE1"/>
    <w:rsid w:val="00B17A5A"/>
    <w:rsid w:val="00B215D0"/>
    <w:rsid w:val="00B31889"/>
    <w:rsid w:val="00B35FD4"/>
    <w:rsid w:val="00B37B09"/>
    <w:rsid w:val="00B37E4E"/>
    <w:rsid w:val="00B418D0"/>
    <w:rsid w:val="00B50D98"/>
    <w:rsid w:val="00B50E6D"/>
    <w:rsid w:val="00B55737"/>
    <w:rsid w:val="00B57725"/>
    <w:rsid w:val="00B57859"/>
    <w:rsid w:val="00B57B07"/>
    <w:rsid w:val="00B60A2B"/>
    <w:rsid w:val="00B72572"/>
    <w:rsid w:val="00B80484"/>
    <w:rsid w:val="00B82886"/>
    <w:rsid w:val="00B82C9E"/>
    <w:rsid w:val="00B90C46"/>
    <w:rsid w:val="00B9222B"/>
    <w:rsid w:val="00B97080"/>
    <w:rsid w:val="00BA0DB4"/>
    <w:rsid w:val="00BA21E4"/>
    <w:rsid w:val="00BA4B38"/>
    <w:rsid w:val="00BA72B9"/>
    <w:rsid w:val="00BA773A"/>
    <w:rsid w:val="00BB047E"/>
    <w:rsid w:val="00BB0D84"/>
    <w:rsid w:val="00BB136E"/>
    <w:rsid w:val="00BB24CC"/>
    <w:rsid w:val="00BB2562"/>
    <w:rsid w:val="00BB65BF"/>
    <w:rsid w:val="00BC0C0F"/>
    <w:rsid w:val="00BC1525"/>
    <w:rsid w:val="00BC5B24"/>
    <w:rsid w:val="00BC6421"/>
    <w:rsid w:val="00BC76A9"/>
    <w:rsid w:val="00BD166F"/>
    <w:rsid w:val="00BD69F1"/>
    <w:rsid w:val="00BD78AD"/>
    <w:rsid w:val="00BE1E06"/>
    <w:rsid w:val="00BE479F"/>
    <w:rsid w:val="00BF01CE"/>
    <w:rsid w:val="00C1063C"/>
    <w:rsid w:val="00C10668"/>
    <w:rsid w:val="00C136EA"/>
    <w:rsid w:val="00C14C39"/>
    <w:rsid w:val="00C1543A"/>
    <w:rsid w:val="00C16B42"/>
    <w:rsid w:val="00C20C66"/>
    <w:rsid w:val="00C21D56"/>
    <w:rsid w:val="00C30269"/>
    <w:rsid w:val="00C35AD2"/>
    <w:rsid w:val="00C36EF7"/>
    <w:rsid w:val="00C401C0"/>
    <w:rsid w:val="00C44DB3"/>
    <w:rsid w:val="00C47CA4"/>
    <w:rsid w:val="00C52DF1"/>
    <w:rsid w:val="00C5469F"/>
    <w:rsid w:val="00C56ED8"/>
    <w:rsid w:val="00C64802"/>
    <w:rsid w:val="00C70327"/>
    <w:rsid w:val="00C7770F"/>
    <w:rsid w:val="00C83652"/>
    <w:rsid w:val="00C95AB4"/>
    <w:rsid w:val="00CA02C6"/>
    <w:rsid w:val="00CA2756"/>
    <w:rsid w:val="00CA2A4D"/>
    <w:rsid w:val="00CA3FC3"/>
    <w:rsid w:val="00CA7ADD"/>
    <w:rsid w:val="00CB4EA5"/>
    <w:rsid w:val="00CD2546"/>
    <w:rsid w:val="00CD553B"/>
    <w:rsid w:val="00CE121A"/>
    <w:rsid w:val="00CE7044"/>
    <w:rsid w:val="00CF0944"/>
    <w:rsid w:val="00CF214A"/>
    <w:rsid w:val="00CF4139"/>
    <w:rsid w:val="00CF590D"/>
    <w:rsid w:val="00CF6519"/>
    <w:rsid w:val="00CF6FAD"/>
    <w:rsid w:val="00D044B0"/>
    <w:rsid w:val="00D05342"/>
    <w:rsid w:val="00D076F6"/>
    <w:rsid w:val="00D13BD2"/>
    <w:rsid w:val="00D21FFF"/>
    <w:rsid w:val="00D244BE"/>
    <w:rsid w:val="00D245E6"/>
    <w:rsid w:val="00D269BD"/>
    <w:rsid w:val="00D276C5"/>
    <w:rsid w:val="00D316E3"/>
    <w:rsid w:val="00D341B3"/>
    <w:rsid w:val="00D467EF"/>
    <w:rsid w:val="00D47B4B"/>
    <w:rsid w:val="00D53957"/>
    <w:rsid w:val="00D61FBF"/>
    <w:rsid w:val="00D76448"/>
    <w:rsid w:val="00D84042"/>
    <w:rsid w:val="00D84699"/>
    <w:rsid w:val="00D853A2"/>
    <w:rsid w:val="00D8758F"/>
    <w:rsid w:val="00D96FA5"/>
    <w:rsid w:val="00D96FB6"/>
    <w:rsid w:val="00DA3068"/>
    <w:rsid w:val="00DA434D"/>
    <w:rsid w:val="00DA5653"/>
    <w:rsid w:val="00DB00B8"/>
    <w:rsid w:val="00DB34D6"/>
    <w:rsid w:val="00DB360D"/>
    <w:rsid w:val="00DB4254"/>
    <w:rsid w:val="00DB6FBB"/>
    <w:rsid w:val="00DC54E0"/>
    <w:rsid w:val="00DC57DE"/>
    <w:rsid w:val="00DD35AA"/>
    <w:rsid w:val="00DD3962"/>
    <w:rsid w:val="00DD761A"/>
    <w:rsid w:val="00DD7973"/>
    <w:rsid w:val="00DE104A"/>
    <w:rsid w:val="00DE69AD"/>
    <w:rsid w:val="00DF2F8B"/>
    <w:rsid w:val="00DF6AAB"/>
    <w:rsid w:val="00E026A1"/>
    <w:rsid w:val="00E049F1"/>
    <w:rsid w:val="00E069F4"/>
    <w:rsid w:val="00E11C21"/>
    <w:rsid w:val="00E13CB9"/>
    <w:rsid w:val="00E13F00"/>
    <w:rsid w:val="00E161C8"/>
    <w:rsid w:val="00E25611"/>
    <w:rsid w:val="00E2576C"/>
    <w:rsid w:val="00E32779"/>
    <w:rsid w:val="00E3781E"/>
    <w:rsid w:val="00E405C9"/>
    <w:rsid w:val="00E41C9F"/>
    <w:rsid w:val="00E45091"/>
    <w:rsid w:val="00E45356"/>
    <w:rsid w:val="00E4606F"/>
    <w:rsid w:val="00E4771F"/>
    <w:rsid w:val="00E507BE"/>
    <w:rsid w:val="00E53204"/>
    <w:rsid w:val="00E54594"/>
    <w:rsid w:val="00E6040B"/>
    <w:rsid w:val="00E61908"/>
    <w:rsid w:val="00E63272"/>
    <w:rsid w:val="00E6698F"/>
    <w:rsid w:val="00E66B4B"/>
    <w:rsid w:val="00E72812"/>
    <w:rsid w:val="00E72EFD"/>
    <w:rsid w:val="00E73B07"/>
    <w:rsid w:val="00E741EC"/>
    <w:rsid w:val="00E7630A"/>
    <w:rsid w:val="00E8582D"/>
    <w:rsid w:val="00E91DF1"/>
    <w:rsid w:val="00E93BC8"/>
    <w:rsid w:val="00E97B58"/>
    <w:rsid w:val="00EA0E93"/>
    <w:rsid w:val="00EA693F"/>
    <w:rsid w:val="00EB04BC"/>
    <w:rsid w:val="00EB6AB0"/>
    <w:rsid w:val="00EC1F87"/>
    <w:rsid w:val="00ED0D55"/>
    <w:rsid w:val="00ED39D3"/>
    <w:rsid w:val="00ED5E34"/>
    <w:rsid w:val="00EE13C3"/>
    <w:rsid w:val="00EE51EE"/>
    <w:rsid w:val="00EE7DD0"/>
    <w:rsid w:val="00EF013D"/>
    <w:rsid w:val="00F0211F"/>
    <w:rsid w:val="00F075AE"/>
    <w:rsid w:val="00F110BF"/>
    <w:rsid w:val="00F146A3"/>
    <w:rsid w:val="00F31415"/>
    <w:rsid w:val="00F36633"/>
    <w:rsid w:val="00F370CC"/>
    <w:rsid w:val="00F42239"/>
    <w:rsid w:val="00F4685B"/>
    <w:rsid w:val="00F47B45"/>
    <w:rsid w:val="00F549EA"/>
    <w:rsid w:val="00F54D23"/>
    <w:rsid w:val="00F576B6"/>
    <w:rsid w:val="00F61ED5"/>
    <w:rsid w:val="00F674FB"/>
    <w:rsid w:val="00F67573"/>
    <w:rsid w:val="00F72581"/>
    <w:rsid w:val="00F72D80"/>
    <w:rsid w:val="00F80281"/>
    <w:rsid w:val="00F80845"/>
    <w:rsid w:val="00F808BA"/>
    <w:rsid w:val="00F81913"/>
    <w:rsid w:val="00F82123"/>
    <w:rsid w:val="00F83194"/>
    <w:rsid w:val="00F83342"/>
    <w:rsid w:val="00F8744E"/>
    <w:rsid w:val="00F90D1C"/>
    <w:rsid w:val="00FA5913"/>
    <w:rsid w:val="00FA5E16"/>
    <w:rsid w:val="00FA6E96"/>
    <w:rsid w:val="00FC0CBA"/>
    <w:rsid w:val="00FC1179"/>
    <w:rsid w:val="00FC3AAE"/>
    <w:rsid w:val="00FC68F3"/>
    <w:rsid w:val="00FC7BF2"/>
    <w:rsid w:val="00FD1B5E"/>
    <w:rsid w:val="00FE399F"/>
    <w:rsid w:val="00FF00CE"/>
    <w:rsid w:val="00FF0994"/>
    <w:rsid w:val="00FF0DD8"/>
    <w:rsid w:val="00FF1AAB"/>
    <w:rsid w:val="00FF31EA"/>
    <w:rsid w:val="00FF6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47AFE"/>
  <w15:docId w15:val="{45CC6DE8-72FA-4390-BAF9-80FD4AE7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37D6"/>
    <w:pPr>
      <w:suppressAutoHyphens/>
    </w:pPr>
    <w:rPr>
      <w:rFonts w:ascii="Arial" w:hAnsi="Arial" w:cs="Arial"/>
      <w:color w:val="000000"/>
      <w:szCs w:val="24"/>
      <w:lang w:eastAsia="ar-SA"/>
    </w:rPr>
  </w:style>
  <w:style w:type="paragraph" w:styleId="Nagwek1">
    <w:name w:val="heading 1"/>
    <w:basedOn w:val="Normalny"/>
    <w:next w:val="Normalny"/>
    <w:link w:val="Nagwek1Znak"/>
    <w:uiPriority w:val="99"/>
    <w:qFormat/>
    <w:rsid w:val="007737D6"/>
    <w:pPr>
      <w:keepNext/>
      <w:numPr>
        <w:numId w:val="1"/>
      </w:numPr>
      <w:outlineLvl w:val="0"/>
    </w:pPr>
    <w:rPr>
      <w:rFonts w:cs="Times New Roman"/>
      <w:color w:val="auto"/>
      <w:sz w:val="28"/>
      <w:szCs w:val="20"/>
    </w:rPr>
  </w:style>
  <w:style w:type="paragraph" w:styleId="Nagwek2">
    <w:name w:val="heading 2"/>
    <w:basedOn w:val="Normalny"/>
    <w:next w:val="Normalny"/>
    <w:link w:val="Nagwek2Znak"/>
    <w:uiPriority w:val="99"/>
    <w:qFormat/>
    <w:rsid w:val="007737D6"/>
    <w:pPr>
      <w:keepNext/>
      <w:numPr>
        <w:ilvl w:val="1"/>
        <w:numId w:val="1"/>
      </w:numPr>
      <w:outlineLvl w:val="1"/>
    </w:pPr>
    <w:rPr>
      <w:rFonts w:cs="Times New Roman"/>
      <w:b/>
      <w:color w:val="auto"/>
      <w:sz w:val="28"/>
      <w:szCs w:val="20"/>
    </w:rPr>
  </w:style>
  <w:style w:type="paragraph" w:styleId="Nagwek3">
    <w:name w:val="heading 3"/>
    <w:basedOn w:val="Normalny"/>
    <w:next w:val="Normalny"/>
    <w:link w:val="Nagwek3Znak"/>
    <w:uiPriority w:val="99"/>
    <w:qFormat/>
    <w:rsid w:val="007737D6"/>
    <w:pPr>
      <w:keepNext/>
      <w:numPr>
        <w:ilvl w:val="2"/>
        <w:numId w:val="1"/>
      </w:numPr>
      <w:outlineLvl w:val="2"/>
    </w:pPr>
    <w:rPr>
      <w:rFonts w:cs="Times New Roman"/>
      <w:b/>
      <w:sz w:val="32"/>
      <w:szCs w:val="20"/>
      <w:u w:val="single"/>
    </w:rPr>
  </w:style>
  <w:style w:type="paragraph" w:styleId="Nagwek4">
    <w:name w:val="heading 4"/>
    <w:basedOn w:val="Normalny"/>
    <w:next w:val="Normalny"/>
    <w:link w:val="Nagwek4Znak"/>
    <w:uiPriority w:val="99"/>
    <w:qFormat/>
    <w:rsid w:val="007737D6"/>
    <w:pPr>
      <w:keepNext/>
      <w:numPr>
        <w:ilvl w:val="3"/>
        <w:numId w:val="1"/>
      </w:numPr>
      <w:ind w:left="192" w:firstLine="708"/>
      <w:jc w:val="center"/>
      <w:outlineLvl w:val="3"/>
    </w:pPr>
    <w:rPr>
      <w:b/>
      <w:bCs/>
      <w:color w:val="auto"/>
    </w:rPr>
  </w:style>
  <w:style w:type="paragraph" w:styleId="Nagwek5">
    <w:name w:val="heading 5"/>
    <w:basedOn w:val="Normalny"/>
    <w:next w:val="Normalny"/>
    <w:link w:val="Nagwek5Znak"/>
    <w:uiPriority w:val="99"/>
    <w:qFormat/>
    <w:rsid w:val="007737D6"/>
    <w:pPr>
      <w:keepNext/>
      <w:numPr>
        <w:ilvl w:val="4"/>
        <w:numId w:val="1"/>
      </w:numPr>
      <w:spacing w:line="240" w:lineRule="exact"/>
      <w:jc w:val="center"/>
      <w:outlineLvl w:val="4"/>
    </w:pPr>
    <w:rPr>
      <w:rFonts w:cs="Times New Roman"/>
      <w:b/>
      <w:bCs/>
      <w:i/>
      <w:iCs/>
      <w:color w:val="auto"/>
      <w:sz w:val="18"/>
    </w:rPr>
  </w:style>
  <w:style w:type="paragraph" w:styleId="Nagwek6">
    <w:name w:val="heading 6"/>
    <w:basedOn w:val="Normalny"/>
    <w:next w:val="Normalny"/>
    <w:link w:val="Nagwek6Znak"/>
    <w:uiPriority w:val="99"/>
    <w:qFormat/>
    <w:rsid w:val="007737D6"/>
    <w:pPr>
      <w:keepNext/>
      <w:numPr>
        <w:ilvl w:val="5"/>
        <w:numId w:val="1"/>
      </w:numPr>
      <w:jc w:val="center"/>
      <w:outlineLvl w:val="5"/>
    </w:pPr>
    <w:rPr>
      <w:rFonts w:cs="Times New Roman"/>
      <w:b/>
      <w:color w:val="auto"/>
      <w:sz w:val="24"/>
      <w:szCs w:val="20"/>
    </w:rPr>
  </w:style>
  <w:style w:type="paragraph" w:styleId="Nagwek7">
    <w:name w:val="heading 7"/>
    <w:basedOn w:val="Normalny"/>
    <w:next w:val="Normalny"/>
    <w:link w:val="Nagwek7Znak"/>
    <w:uiPriority w:val="99"/>
    <w:qFormat/>
    <w:rsid w:val="007737D6"/>
    <w:pPr>
      <w:keepNext/>
      <w:numPr>
        <w:ilvl w:val="6"/>
        <w:numId w:val="1"/>
      </w:numPr>
      <w:spacing w:line="240" w:lineRule="exact"/>
      <w:jc w:val="center"/>
      <w:outlineLvl w:val="6"/>
    </w:pPr>
    <w:rPr>
      <w:rFonts w:cs="Times New Roman"/>
      <w:b/>
      <w:bCs/>
      <w:i/>
      <w:iCs/>
      <w:color w:val="auto"/>
      <w:sz w:val="19"/>
    </w:rPr>
  </w:style>
  <w:style w:type="paragraph" w:styleId="Nagwek8">
    <w:name w:val="heading 8"/>
    <w:basedOn w:val="Normalny"/>
    <w:next w:val="Normalny"/>
    <w:link w:val="Nagwek8Znak"/>
    <w:uiPriority w:val="99"/>
    <w:qFormat/>
    <w:rsid w:val="007737D6"/>
    <w:pPr>
      <w:keepNext/>
      <w:numPr>
        <w:ilvl w:val="7"/>
        <w:numId w:val="1"/>
      </w:numPr>
      <w:spacing w:line="260" w:lineRule="exact"/>
      <w:jc w:val="both"/>
      <w:outlineLvl w:val="7"/>
    </w:pPr>
    <w:rPr>
      <w:b/>
      <w:bCs/>
      <w:color w:val="auto"/>
      <w:sz w:val="18"/>
    </w:rPr>
  </w:style>
  <w:style w:type="paragraph" w:styleId="Nagwek9">
    <w:name w:val="heading 9"/>
    <w:basedOn w:val="Normalny"/>
    <w:next w:val="Normalny"/>
    <w:link w:val="Nagwek9Znak"/>
    <w:uiPriority w:val="99"/>
    <w:qFormat/>
    <w:rsid w:val="007737D6"/>
    <w:pPr>
      <w:keepNext/>
      <w:numPr>
        <w:ilvl w:val="8"/>
        <w:numId w:val="1"/>
      </w:numPr>
      <w:spacing w:line="240" w:lineRule="exact"/>
      <w:ind w:left="360"/>
      <w:jc w:val="right"/>
      <w:outlineLvl w:val="8"/>
    </w:pPr>
    <w:rPr>
      <w:rFonts w:eastAsia="Batang"/>
      <w:b/>
      <w:i/>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52BE9"/>
    <w:rPr>
      <w:rFonts w:ascii="Arial" w:hAnsi="Arial" w:cs="Times New Roman"/>
      <w:sz w:val="28"/>
      <w:lang w:val="pl-PL" w:eastAsia="ar-SA" w:bidi="ar-SA"/>
    </w:rPr>
  </w:style>
  <w:style w:type="character" w:customStyle="1" w:styleId="Nagwek2Znak">
    <w:name w:val="Nagłówek 2 Znak"/>
    <w:basedOn w:val="Domylnaczcionkaakapitu"/>
    <w:link w:val="Nagwek2"/>
    <w:uiPriority w:val="99"/>
    <w:semiHidden/>
    <w:locked/>
    <w:rsid w:val="00052BE9"/>
    <w:rPr>
      <w:rFonts w:ascii="Arial" w:hAnsi="Arial" w:cs="Times New Roman"/>
      <w:b/>
      <w:sz w:val="28"/>
      <w:lang w:val="pl-PL" w:eastAsia="ar-SA" w:bidi="ar-SA"/>
    </w:rPr>
  </w:style>
  <w:style w:type="character" w:customStyle="1" w:styleId="Nagwek3Znak">
    <w:name w:val="Nagłówek 3 Znak"/>
    <w:basedOn w:val="Domylnaczcionkaakapitu"/>
    <w:link w:val="Nagwek3"/>
    <w:uiPriority w:val="99"/>
    <w:semiHidden/>
    <w:locked/>
    <w:rsid w:val="00052BE9"/>
    <w:rPr>
      <w:rFonts w:ascii="Arial" w:hAnsi="Arial" w:cs="Times New Roman"/>
      <w:b/>
      <w:color w:val="000000"/>
      <w:sz w:val="32"/>
      <w:u w:val="single"/>
      <w:lang w:val="pl-PL" w:eastAsia="ar-SA" w:bidi="ar-SA"/>
    </w:rPr>
  </w:style>
  <w:style w:type="character" w:customStyle="1" w:styleId="Nagwek4Znak">
    <w:name w:val="Nagłówek 4 Znak"/>
    <w:basedOn w:val="Domylnaczcionkaakapitu"/>
    <w:link w:val="Nagwek4"/>
    <w:uiPriority w:val="99"/>
    <w:semiHidden/>
    <w:locked/>
    <w:rsid w:val="00052BE9"/>
    <w:rPr>
      <w:rFonts w:ascii="Arial" w:hAnsi="Arial" w:cs="Arial"/>
      <w:b/>
      <w:bCs/>
      <w:sz w:val="24"/>
      <w:szCs w:val="24"/>
      <w:lang w:val="pl-PL" w:eastAsia="ar-SA" w:bidi="ar-SA"/>
    </w:rPr>
  </w:style>
  <w:style w:type="character" w:customStyle="1" w:styleId="Nagwek5Znak">
    <w:name w:val="Nagłówek 5 Znak"/>
    <w:basedOn w:val="Domylnaczcionkaakapitu"/>
    <w:link w:val="Nagwek5"/>
    <w:uiPriority w:val="99"/>
    <w:semiHidden/>
    <w:locked/>
    <w:rsid w:val="00052BE9"/>
    <w:rPr>
      <w:rFonts w:ascii="Arial" w:hAnsi="Arial" w:cs="Times New Roman"/>
      <w:b/>
      <w:bCs/>
      <w:i/>
      <w:iCs/>
      <w:sz w:val="24"/>
      <w:szCs w:val="24"/>
      <w:lang w:val="pl-PL" w:eastAsia="ar-SA" w:bidi="ar-SA"/>
    </w:rPr>
  </w:style>
  <w:style w:type="character" w:customStyle="1" w:styleId="Nagwek6Znak">
    <w:name w:val="Nagłówek 6 Znak"/>
    <w:basedOn w:val="Domylnaczcionkaakapitu"/>
    <w:link w:val="Nagwek6"/>
    <w:uiPriority w:val="99"/>
    <w:semiHidden/>
    <w:locked/>
    <w:rsid w:val="00052BE9"/>
    <w:rPr>
      <w:rFonts w:ascii="Arial" w:hAnsi="Arial" w:cs="Times New Roman"/>
      <w:b/>
      <w:sz w:val="24"/>
      <w:lang w:val="pl-PL" w:eastAsia="ar-SA" w:bidi="ar-SA"/>
    </w:rPr>
  </w:style>
  <w:style w:type="character" w:customStyle="1" w:styleId="Nagwek7Znak">
    <w:name w:val="Nagłówek 7 Znak"/>
    <w:basedOn w:val="Domylnaczcionkaakapitu"/>
    <w:link w:val="Nagwek7"/>
    <w:uiPriority w:val="99"/>
    <w:semiHidden/>
    <w:locked/>
    <w:rsid w:val="00052BE9"/>
    <w:rPr>
      <w:rFonts w:ascii="Arial" w:hAnsi="Arial" w:cs="Times New Roman"/>
      <w:b/>
      <w:bCs/>
      <w:i/>
      <w:iCs/>
      <w:sz w:val="24"/>
      <w:szCs w:val="24"/>
      <w:lang w:val="pl-PL" w:eastAsia="ar-SA" w:bidi="ar-SA"/>
    </w:rPr>
  </w:style>
  <w:style w:type="character" w:customStyle="1" w:styleId="Nagwek8Znak">
    <w:name w:val="Nagłówek 8 Znak"/>
    <w:basedOn w:val="Domylnaczcionkaakapitu"/>
    <w:link w:val="Nagwek8"/>
    <w:uiPriority w:val="99"/>
    <w:semiHidden/>
    <w:locked/>
    <w:rsid w:val="00052BE9"/>
    <w:rPr>
      <w:rFonts w:ascii="Arial" w:hAnsi="Arial" w:cs="Arial"/>
      <w:b/>
      <w:bCs/>
      <w:sz w:val="24"/>
      <w:szCs w:val="24"/>
      <w:lang w:val="pl-PL" w:eastAsia="ar-SA" w:bidi="ar-SA"/>
    </w:rPr>
  </w:style>
  <w:style w:type="character" w:customStyle="1" w:styleId="Nagwek9Znak">
    <w:name w:val="Nagłówek 9 Znak"/>
    <w:basedOn w:val="Domylnaczcionkaakapitu"/>
    <w:link w:val="Nagwek9"/>
    <w:uiPriority w:val="99"/>
    <w:semiHidden/>
    <w:locked/>
    <w:rsid w:val="00052BE9"/>
    <w:rPr>
      <w:rFonts w:ascii="Arial" w:eastAsia="Batang" w:hAnsi="Arial" w:cs="Arial"/>
      <w:b/>
      <w:i/>
      <w:iCs/>
      <w:lang w:val="pl-PL" w:eastAsia="ar-SA" w:bidi="ar-SA"/>
    </w:rPr>
  </w:style>
  <w:style w:type="paragraph" w:styleId="Tekstdymka">
    <w:name w:val="Balloon Text"/>
    <w:basedOn w:val="Normalny"/>
    <w:link w:val="TekstdymkaZnak"/>
    <w:uiPriority w:val="99"/>
    <w:rsid w:val="007737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2BE9"/>
    <w:rPr>
      <w:rFonts w:cs="Arial"/>
      <w:color w:val="000000"/>
      <w:sz w:val="2"/>
      <w:lang w:eastAsia="ar-SA" w:bidi="ar-SA"/>
    </w:rPr>
  </w:style>
  <w:style w:type="character" w:customStyle="1" w:styleId="WW8Num7z0">
    <w:name w:val="WW8Num7z0"/>
    <w:uiPriority w:val="99"/>
    <w:rsid w:val="007737D6"/>
  </w:style>
  <w:style w:type="character" w:customStyle="1" w:styleId="WW8Num11z0">
    <w:name w:val="WW8Num11z0"/>
    <w:uiPriority w:val="99"/>
    <w:rsid w:val="007737D6"/>
    <w:rPr>
      <w:rFonts w:ascii="Arial" w:hAnsi="Arial"/>
      <w:sz w:val="24"/>
    </w:rPr>
  </w:style>
  <w:style w:type="character" w:customStyle="1" w:styleId="WW8Num14z1">
    <w:name w:val="WW8Num14z1"/>
    <w:uiPriority w:val="99"/>
    <w:rsid w:val="007737D6"/>
    <w:rPr>
      <w:rFonts w:ascii="Arial" w:hAnsi="Arial"/>
    </w:rPr>
  </w:style>
  <w:style w:type="character" w:customStyle="1" w:styleId="WW8Num14z2">
    <w:name w:val="WW8Num14z2"/>
    <w:uiPriority w:val="99"/>
    <w:rsid w:val="007737D6"/>
  </w:style>
  <w:style w:type="character" w:customStyle="1" w:styleId="WW8Num16z0">
    <w:name w:val="WW8Num16z0"/>
    <w:uiPriority w:val="99"/>
    <w:rsid w:val="007737D6"/>
    <w:rPr>
      <w:sz w:val="28"/>
      <w:u w:val="none"/>
    </w:rPr>
  </w:style>
  <w:style w:type="character" w:customStyle="1" w:styleId="WW8Num17z0">
    <w:name w:val="WW8Num17z0"/>
    <w:uiPriority w:val="99"/>
    <w:rsid w:val="007737D6"/>
  </w:style>
  <w:style w:type="character" w:customStyle="1" w:styleId="WW8Num17z2">
    <w:name w:val="WW8Num17z2"/>
    <w:uiPriority w:val="99"/>
    <w:rsid w:val="007737D6"/>
    <w:rPr>
      <w:color w:val="auto"/>
    </w:rPr>
  </w:style>
  <w:style w:type="character" w:customStyle="1" w:styleId="WW8Num26z0">
    <w:name w:val="WW8Num26z0"/>
    <w:uiPriority w:val="99"/>
    <w:rsid w:val="007737D6"/>
    <w:rPr>
      <w:rFonts w:ascii="Arial" w:hAnsi="Arial"/>
    </w:rPr>
  </w:style>
  <w:style w:type="character" w:customStyle="1" w:styleId="WW8Num27z0">
    <w:name w:val="WW8Num27z0"/>
    <w:uiPriority w:val="99"/>
    <w:rsid w:val="007737D6"/>
    <w:rPr>
      <w:color w:val="000000"/>
      <w:sz w:val="22"/>
    </w:rPr>
  </w:style>
  <w:style w:type="character" w:customStyle="1" w:styleId="WW8Num29z0">
    <w:name w:val="WW8Num29z0"/>
    <w:uiPriority w:val="99"/>
    <w:rsid w:val="007737D6"/>
  </w:style>
  <w:style w:type="character" w:customStyle="1" w:styleId="WW8Num35z0">
    <w:name w:val="WW8Num35z0"/>
    <w:uiPriority w:val="99"/>
    <w:rsid w:val="007737D6"/>
  </w:style>
  <w:style w:type="character" w:customStyle="1" w:styleId="WW8Num36z0">
    <w:name w:val="WW8Num36z0"/>
    <w:uiPriority w:val="99"/>
    <w:rsid w:val="007737D6"/>
    <w:rPr>
      <w:rFonts w:ascii="Arial" w:hAnsi="Arial"/>
    </w:rPr>
  </w:style>
  <w:style w:type="character" w:customStyle="1" w:styleId="WW8Num39z0">
    <w:name w:val="WW8Num39z0"/>
    <w:uiPriority w:val="99"/>
    <w:rsid w:val="007737D6"/>
  </w:style>
  <w:style w:type="character" w:customStyle="1" w:styleId="WW8Num40z0">
    <w:name w:val="WW8Num40z0"/>
    <w:uiPriority w:val="99"/>
    <w:rsid w:val="007737D6"/>
    <w:rPr>
      <w:rFonts w:ascii="Arial" w:hAnsi="Arial"/>
    </w:rPr>
  </w:style>
  <w:style w:type="character" w:customStyle="1" w:styleId="WW8Num44z0">
    <w:name w:val="WW8Num44z0"/>
    <w:uiPriority w:val="99"/>
    <w:rsid w:val="007737D6"/>
    <w:rPr>
      <w:rFonts w:ascii="Arial" w:hAnsi="Arial"/>
      <w:color w:val="auto"/>
      <w:sz w:val="22"/>
    </w:rPr>
  </w:style>
  <w:style w:type="character" w:customStyle="1" w:styleId="WW8Num44z1">
    <w:name w:val="WW8Num44z1"/>
    <w:uiPriority w:val="99"/>
    <w:rsid w:val="007737D6"/>
    <w:rPr>
      <w:rFonts w:ascii="Symbol" w:hAnsi="Symbol"/>
    </w:rPr>
  </w:style>
  <w:style w:type="character" w:customStyle="1" w:styleId="WW8Num52z0">
    <w:name w:val="WW8Num52z0"/>
    <w:uiPriority w:val="99"/>
    <w:rsid w:val="007737D6"/>
    <w:rPr>
      <w:rFonts w:ascii="Times New Roman" w:hAnsi="Times New Roman"/>
      <w:color w:val="auto"/>
    </w:rPr>
  </w:style>
  <w:style w:type="character" w:customStyle="1" w:styleId="WW8Num53z0">
    <w:name w:val="WW8Num53z0"/>
    <w:uiPriority w:val="99"/>
    <w:rsid w:val="007737D6"/>
  </w:style>
  <w:style w:type="character" w:customStyle="1" w:styleId="WW8Num54z0">
    <w:name w:val="WW8Num54z0"/>
    <w:uiPriority w:val="99"/>
    <w:rsid w:val="007737D6"/>
  </w:style>
  <w:style w:type="character" w:customStyle="1" w:styleId="WW8Num60z0">
    <w:name w:val="WW8Num60z0"/>
    <w:uiPriority w:val="99"/>
    <w:rsid w:val="007737D6"/>
  </w:style>
  <w:style w:type="character" w:customStyle="1" w:styleId="WW8Num62z0">
    <w:name w:val="WW8Num62z0"/>
    <w:uiPriority w:val="99"/>
    <w:rsid w:val="007737D6"/>
    <w:rPr>
      <w:color w:val="auto"/>
    </w:rPr>
  </w:style>
  <w:style w:type="character" w:customStyle="1" w:styleId="WW8Num70z0">
    <w:name w:val="WW8Num70z0"/>
    <w:uiPriority w:val="99"/>
    <w:rsid w:val="007737D6"/>
  </w:style>
  <w:style w:type="character" w:customStyle="1" w:styleId="WW8Num72z0">
    <w:name w:val="WW8Num72z0"/>
    <w:uiPriority w:val="99"/>
    <w:rsid w:val="007737D6"/>
    <w:rPr>
      <w:sz w:val="22"/>
    </w:rPr>
  </w:style>
  <w:style w:type="character" w:customStyle="1" w:styleId="WW8Num81z0">
    <w:name w:val="WW8Num81z0"/>
    <w:uiPriority w:val="99"/>
    <w:rsid w:val="007737D6"/>
    <w:rPr>
      <w:rFonts w:ascii="Arial" w:hAnsi="Arial"/>
    </w:rPr>
  </w:style>
  <w:style w:type="character" w:customStyle="1" w:styleId="WW8Num81z1">
    <w:name w:val="WW8Num81z1"/>
    <w:uiPriority w:val="99"/>
    <w:rsid w:val="007737D6"/>
    <w:rPr>
      <w:rFonts w:ascii="Courier New" w:hAnsi="Courier New"/>
    </w:rPr>
  </w:style>
  <w:style w:type="character" w:customStyle="1" w:styleId="WW8Num81z2">
    <w:name w:val="WW8Num81z2"/>
    <w:uiPriority w:val="99"/>
    <w:rsid w:val="007737D6"/>
    <w:rPr>
      <w:rFonts w:ascii="Wingdings" w:hAnsi="Wingdings"/>
    </w:rPr>
  </w:style>
  <w:style w:type="character" w:customStyle="1" w:styleId="WW8Num81z3">
    <w:name w:val="WW8Num81z3"/>
    <w:uiPriority w:val="99"/>
    <w:rsid w:val="007737D6"/>
    <w:rPr>
      <w:rFonts w:ascii="Symbol" w:hAnsi="Symbol"/>
    </w:rPr>
  </w:style>
  <w:style w:type="character" w:customStyle="1" w:styleId="WW8Num82z0">
    <w:name w:val="WW8Num82z0"/>
    <w:uiPriority w:val="99"/>
    <w:rsid w:val="007737D6"/>
    <w:rPr>
      <w:rFonts w:ascii="Arial" w:hAnsi="Arial"/>
    </w:rPr>
  </w:style>
  <w:style w:type="character" w:customStyle="1" w:styleId="WW8Num84z0">
    <w:name w:val="WW8Num84z0"/>
    <w:uiPriority w:val="99"/>
    <w:rsid w:val="007737D6"/>
  </w:style>
  <w:style w:type="character" w:customStyle="1" w:styleId="Domylnaczcionkaakapitu1">
    <w:name w:val="Domyślna czcionka akapitu1"/>
    <w:uiPriority w:val="99"/>
    <w:rsid w:val="007737D6"/>
  </w:style>
  <w:style w:type="character" w:styleId="Pogrubienie">
    <w:name w:val="Strong"/>
    <w:basedOn w:val="Domylnaczcionkaakapitu"/>
    <w:uiPriority w:val="99"/>
    <w:qFormat/>
    <w:rsid w:val="007737D6"/>
    <w:rPr>
      <w:rFonts w:cs="Times New Roman"/>
      <w:b/>
    </w:rPr>
  </w:style>
  <w:style w:type="character" w:customStyle="1" w:styleId="Znakiprzypiswdolnych">
    <w:name w:val="Znaki przypisów dolnych"/>
    <w:uiPriority w:val="99"/>
    <w:rsid w:val="007737D6"/>
    <w:rPr>
      <w:vertAlign w:val="superscript"/>
    </w:rPr>
  </w:style>
  <w:style w:type="character" w:styleId="Hipercze">
    <w:name w:val="Hyperlink"/>
    <w:basedOn w:val="Domylnaczcionkaakapitu"/>
    <w:uiPriority w:val="99"/>
    <w:rsid w:val="007737D6"/>
    <w:rPr>
      <w:rFonts w:cs="Times New Roman"/>
      <w:color w:val="0000FF"/>
      <w:u w:val="single"/>
    </w:rPr>
  </w:style>
  <w:style w:type="character" w:styleId="UyteHipercze">
    <w:name w:val="FollowedHyperlink"/>
    <w:basedOn w:val="Domylnaczcionkaakapitu"/>
    <w:uiPriority w:val="99"/>
    <w:rsid w:val="007737D6"/>
    <w:rPr>
      <w:rFonts w:cs="Times New Roman"/>
      <w:color w:val="800080"/>
      <w:u w:val="single"/>
    </w:rPr>
  </w:style>
  <w:style w:type="character" w:customStyle="1" w:styleId="StrongEmphasis">
    <w:name w:val="Strong Emphasis"/>
    <w:uiPriority w:val="99"/>
    <w:rsid w:val="007737D6"/>
    <w:rPr>
      <w:b/>
      <w:sz w:val="24"/>
    </w:rPr>
  </w:style>
  <w:style w:type="character" w:customStyle="1" w:styleId="Odwoaniedokomentarza1">
    <w:name w:val="Odwołanie do komentarza1"/>
    <w:uiPriority w:val="99"/>
    <w:rsid w:val="007737D6"/>
    <w:rPr>
      <w:sz w:val="16"/>
    </w:rPr>
  </w:style>
  <w:style w:type="character" w:styleId="Numerstrony">
    <w:name w:val="page number"/>
    <w:basedOn w:val="Domylnaczcionkaakapitu1"/>
    <w:uiPriority w:val="99"/>
    <w:rsid w:val="007737D6"/>
    <w:rPr>
      <w:rFonts w:cs="Times New Roman"/>
    </w:rPr>
  </w:style>
  <w:style w:type="character" w:customStyle="1" w:styleId="akapitdomyslny">
    <w:name w:val="akapitdomyslny"/>
    <w:basedOn w:val="Domylnaczcionkaakapitu1"/>
    <w:uiPriority w:val="99"/>
    <w:rsid w:val="007737D6"/>
    <w:rPr>
      <w:rFonts w:cs="Times New Roman"/>
    </w:rPr>
  </w:style>
  <w:style w:type="character" w:customStyle="1" w:styleId="TekstkomentarzaZnak">
    <w:name w:val="Tekst komentarza Znak"/>
    <w:uiPriority w:val="99"/>
    <w:rsid w:val="007737D6"/>
    <w:rPr>
      <w:rFonts w:ascii="Arial" w:hAnsi="Arial"/>
      <w:color w:val="000000"/>
    </w:rPr>
  </w:style>
  <w:style w:type="paragraph" w:customStyle="1" w:styleId="Nagwek10">
    <w:name w:val="Nagłówek1"/>
    <w:basedOn w:val="Normalny"/>
    <w:next w:val="Tekstpodstawowy"/>
    <w:uiPriority w:val="99"/>
    <w:rsid w:val="007737D6"/>
    <w:pPr>
      <w:keepNext/>
      <w:spacing w:before="240" w:after="120"/>
    </w:pPr>
    <w:rPr>
      <w:rFonts w:eastAsia="Arial Unicode MS" w:cs="Arial Unicode MS"/>
      <w:sz w:val="28"/>
      <w:szCs w:val="28"/>
    </w:rPr>
  </w:style>
  <w:style w:type="paragraph" w:styleId="Tekstpodstawowy">
    <w:name w:val="Body Text"/>
    <w:basedOn w:val="Normalny"/>
    <w:link w:val="TekstpodstawowyZnak"/>
    <w:uiPriority w:val="99"/>
    <w:rsid w:val="007737D6"/>
    <w:rPr>
      <w:rFonts w:cs="Times New Roman"/>
      <w:color w:val="auto"/>
      <w:sz w:val="28"/>
      <w:szCs w:val="20"/>
    </w:rPr>
  </w:style>
  <w:style w:type="character" w:customStyle="1" w:styleId="TekstpodstawowyZnak">
    <w:name w:val="Tekst podstawowy Znak"/>
    <w:basedOn w:val="Domylnaczcionkaakapitu"/>
    <w:link w:val="Tekstpodstawowy"/>
    <w:uiPriority w:val="99"/>
    <w:semiHidden/>
    <w:locked/>
    <w:rsid w:val="00052BE9"/>
    <w:rPr>
      <w:rFonts w:ascii="Arial" w:hAnsi="Arial" w:cs="Arial"/>
      <w:color w:val="000000"/>
      <w:sz w:val="24"/>
      <w:szCs w:val="24"/>
      <w:lang w:eastAsia="ar-SA" w:bidi="ar-SA"/>
    </w:rPr>
  </w:style>
  <w:style w:type="paragraph" w:styleId="Lista">
    <w:name w:val="List"/>
    <w:basedOn w:val="Tekstpodstawowy"/>
    <w:uiPriority w:val="99"/>
    <w:rsid w:val="007737D6"/>
    <w:pPr>
      <w:spacing w:after="220" w:line="220" w:lineRule="atLeast"/>
      <w:ind w:left="360" w:hanging="360"/>
      <w:jc w:val="both"/>
    </w:pPr>
    <w:rPr>
      <w:spacing w:val="-5"/>
      <w:sz w:val="20"/>
    </w:rPr>
  </w:style>
  <w:style w:type="paragraph" w:customStyle="1" w:styleId="Podpis1">
    <w:name w:val="Podpis1"/>
    <w:basedOn w:val="Normalny"/>
    <w:uiPriority w:val="99"/>
    <w:rsid w:val="007737D6"/>
    <w:pPr>
      <w:suppressLineNumbers/>
      <w:spacing w:before="120" w:after="120"/>
    </w:pPr>
    <w:rPr>
      <w:i/>
      <w:iCs/>
      <w:sz w:val="24"/>
    </w:rPr>
  </w:style>
  <w:style w:type="paragraph" w:customStyle="1" w:styleId="Indeks">
    <w:name w:val="Indeks"/>
    <w:basedOn w:val="Normalny"/>
    <w:uiPriority w:val="99"/>
    <w:rsid w:val="007737D6"/>
    <w:pPr>
      <w:suppressLineNumbers/>
    </w:pPr>
  </w:style>
  <w:style w:type="paragraph" w:styleId="Tytu">
    <w:name w:val="Title"/>
    <w:basedOn w:val="Normalny"/>
    <w:next w:val="Podtytu"/>
    <w:link w:val="TytuZnak"/>
    <w:uiPriority w:val="99"/>
    <w:qFormat/>
    <w:rsid w:val="007737D6"/>
    <w:pPr>
      <w:jc w:val="center"/>
    </w:pPr>
    <w:rPr>
      <w:rFonts w:ascii="Times New Roman" w:hAnsi="Times New Roman" w:cs="Times New Roman"/>
      <w:b/>
      <w:bCs/>
      <w:color w:val="auto"/>
      <w:sz w:val="24"/>
    </w:rPr>
  </w:style>
  <w:style w:type="character" w:customStyle="1" w:styleId="TytuZnak">
    <w:name w:val="Tytuł Znak"/>
    <w:basedOn w:val="Domylnaczcionkaakapitu"/>
    <w:link w:val="Tytu"/>
    <w:uiPriority w:val="99"/>
    <w:locked/>
    <w:rsid w:val="00052BE9"/>
    <w:rPr>
      <w:rFonts w:ascii="Cambria" w:hAnsi="Cambria" w:cs="Times New Roman"/>
      <w:b/>
      <w:bCs/>
      <w:color w:val="000000"/>
      <w:kern w:val="28"/>
      <w:sz w:val="32"/>
      <w:szCs w:val="32"/>
      <w:lang w:eastAsia="ar-SA" w:bidi="ar-SA"/>
    </w:rPr>
  </w:style>
  <w:style w:type="paragraph" w:styleId="Podtytu">
    <w:name w:val="Subtitle"/>
    <w:basedOn w:val="Nagwek10"/>
    <w:next w:val="Tekstpodstawowy"/>
    <w:link w:val="PodtytuZnak"/>
    <w:uiPriority w:val="99"/>
    <w:qFormat/>
    <w:rsid w:val="007737D6"/>
    <w:pPr>
      <w:jc w:val="center"/>
    </w:pPr>
    <w:rPr>
      <w:i/>
      <w:iCs/>
    </w:rPr>
  </w:style>
  <w:style w:type="character" w:customStyle="1" w:styleId="PodtytuZnak">
    <w:name w:val="Podtytuł Znak"/>
    <w:basedOn w:val="Domylnaczcionkaakapitu"/>
    <w:link w:val="Podtytu"/>
    <w:uiPriority w:val="99"/>
    <w:locked/>
    <w:rsid w:val="00052BE9"/>
    <w:rPr>
      <w:rFonts w:ascii="Cambria" w:hAnsi="Cambria" w:cs="Times New Roman"/>
      <w:color w:val="000000"/>
      <w:sz w:val="24"/>
      <w:szCs w:val="24"/>
      <w:lang w:eastAsia="ar-SA" w:bidi="ar-SA"/>
    </w:rPr>
  </w:style>
  <w:style w:type="paragraph" w:customStyle="1" w:styleId="Tekstpodstawowywcity21">
    <w:name w:val="Tekst podstawowy wcięty 21"/>
    <w:basedOn w:val="Normalny"/>
    <w:uiPriority w:val="99"/>
    <w:rsid w:val="007737D6"/>
    <w:pPr>
      <w:ind w:left="540" w:hanging="540"/>
      <w:jc w:val="both"/>
    </w:pPr>
    <w:rPr>
      <w:color w:val="auto"/>
    </w:rPr>
  </w:style>
  <w:style w:type="paragraph" w:styleId="Tekstpodstawowywcity">
    <w:name w:val="Body Text Indent"/>
    <w:basedOn w:val="Normalny"/>
    <w:link w:val="TekstpodstawowywcityZnak"/>
    <w:uiPriority w:val="99"/>
    <w:rsid w:val="007737D6"/>
    <w:pPr>
      <w:ind w:left="1416"/>
      <w:jc w:val="center"/>
    </w:pPr>
    <w:rPr>
      <w:i/>
      <w:iCs/>
      <w:color w:val="auto"/>
      <w:sz w:val="24"/>
    </w:rPr>
  </w:style>
  <w:style w:type="character" w:customStyle="1" w:styleId="TekstpodstawowywcityZnak">
    <w:name w:val="Tekst podstawowy wcięty Znak"/>
    <w:basedOn w:val="Domylnaczcionkaakapitu"/>
    <w:link w:val="Tekstpodstawowywcity"/>
    <w:uiPriority w:val="99"/>
    <w:semiHidden/>
    <w:locked/>
    <w:rsid w:val="00052BE9"/>
    <w:rPr>
      <w:rFonts w:ascii="Arial" w:hAnsi="Arial" w:cs="Arial"/>
      <w:color w:val="000000"/>
      <w:sz w:val="24"/>
      <w:szCs w:val="24"/>
      <w:lang w:eastAsia="ar-SA" w:bidi="ar-SA"/>
    </w:rPr>
  </w:style>
  <w:style w:type="paragraph" w:customStyle="1" w:styleId="Tekstpodstawowy21">
    <w:name w:val="Tekst podstawowy 21"/>
    <w:basedOn w:val="Normalny"/>
    <w:uiPriority w:val="99"/>
    <w:rsid w:val="007737D6"/>
    <w:pPr>
      <w:spacing w:after="120" w:line="40" w:lineRule="atLeast"/>
      <w:ind w:right="-108"/>
      <w:jc w:val="both"/>
    </w:pPr>
    <w:rPr>
      <w:color w:val="auto"/>
    </w:rPr>
  </w:style>
  <w:style w:type="paragraph" w:customStyle="1" w:styleId="Tekstpodstawowywcity31">
    <w:name w:val="Tekst podstawowy wcięty 31"/>
    <w:basedOn w:val="Normalny"/>
    <w:uiPriority w:val="99"/>
    <w:rsid w:val="007737D6"/>
    <w:pPr>
      <w:ind w:left="540" w:hanging="540"/>
      <w:jc w:val="both"/>
    </w:pPr>
    <w:rPr>
      <w:b/>
      <w:bCs/>
      <w:color w:val="auto"/>
    </w:rPr>
  </w:style>
  <w:style w:type="paragraph" w:customStyle="1" w:styleId="NormalWeb1">
    <w:name w:val="Normal (Web)1"/>
    <w:basedOn w:val="Normalny"/>
    <w:uiPriority w:val="99"/>
    <w:rsid w:val="007737D6"/>
    <w:pPr>
      <w:overflowPunct w:val="0"/>
      <w:autoSpaceDE w:val="0"/>
      <w:spacing w:before="100" w:after="100"/>
      <w:jc w:val="both"/>
      <w:textAlignment w:val="baseline"/>
    </w:pPr>
    <w:rPr>
      <w:rFonts w:ascii="Arial Unicode MS" w:eastAsia="Arial Unicode MS" w:hAnsi="Arial Unicode MS" w:cs="Times New Roman"/>
      <w:color w:val="auto"/>
      <w:sz w:val="20"/>
      <w:szCs w:val="20"/>
    </w:rPr>
  </w:style>
  <w:style w:type="paragraph" w:styleId="NormalnyWeb">
    <w:name w:val="Normal (Web)"/>
    <w:basedOn w:val="Normalny"/>
    <w:uiPriority w:val="99"/>
    <w:rsid w:val="007737D6"/>
    <w:pPr>
      <w:spacing w:before="280" w:after="280"/>
      <w:jc w:val="both"/>
    </w:pPr>
    <w:rPr>
      <w:rFonts w:ascii="Arial Unicode MS" w:eastAsia="Arial Unicode MS" w:hAnsi="Arial Unicode MS" w:cs="Arial Unicode MS"/>
      <w:color w:val="auto"/>
      <w:sz w:val="20"/>
      <w:szCs w:val="20"/>
    </w:rPr>
  </w:style>
  <w:style w:type="paragraph" w:styleId="Nagwek">
    <w:name w:val="header"/>
    <w:basedOn w:val="Normalny"/>
    <w:link w:val="NagwekZnak"/>
    <w:uiPriority w:val="99"/>
    <w:rsid w:val="007737D6"/>
    <w:rPr>
      <w:rFonts w:ascii="Times New Roman" w:hAnsi="Times New Roman" w:cs="Times New Roman"/>
      <w:color w:val="auto"/>
      <w:sz w:val="28"/>
      <w:szCs w:val="20"/>
      <w:lang w:val="en-GB"/>
    </w:rPr>
  </w:style>
  <w:style w:type="character" w:customStyle="1" w:styleId="NagwekZnak">
    <w:name w:val="Nagłówek Znak"/>
    <w:basedOn w:val="Domylnaczcionkaakapitu"/>
    <w:link w:val="Nagwek"/>
    <w:uiPriority w:val="99"/>
    <w:semiHidden/>
    <w:locked/>
    <w:rsid w:val="00052BE9"/>
    <w:rPr>
      <w:rFonts w:ascii="Arial" w:hAnsi="Arial" w:cs="Arial"/>
      <w:color w:val="000000"/>
      <w:sz w:val="24"/>
      <w:szCs w:val="24"/>
      <w:lang w:eastAsia="ar-SA" w:bidi="ar-SA"/>
    </w:rPr>
  </w:style>
  <w:style w:type="paragraph" w:customStyle="1" w:styleId="BodyText21">
    <w:name w:val="Body Text 21"/>
    <w:basedOn w:val="Normalny"/>
    <w:uiPriority w:val="99"/>
    <w:rsid w:val="007737D6"/>
    <w:pPr>
      <w:overflowPunct w:val="0"/>
      <w:autoSpaceDE w:val="0"/>
      <w:textAlignment w:val="baseline"/>
    </w:pPr>
    <w:rPr>
      <w:rFonts w:cs="Times New Roman"/>
      <w:color w:val="auto"/>
      <w:sz w:val="24"/>
      <w:szCs w:val="20"/>
    </w:rPr>
  </w:style>
  <w:style w:type="paragraph" w:customStyle="1" w:styleId="Tekstpodstawowy31">
    <w:name w:val="Tekst podstawowy 31"/>
    <w:basedOn w:val="Normalny"/>
    <w:uiPriority w:val="99"/>
    <w:rsid w:val="007737D6"/>
    <w:pPr>
      <w:spacing w:line="360" w:lineRule="auto"/>
      <w:jc w:val="both"/>
    </w:pPr>
    <w:rPr>
      <w:rFonts w:cs="Times New Roman"/>
      <w:color w:val="auto"/>
      <w:sz w:val="24"/>
      <w:szCs w:val="20"/>
    </w:rPr>
  </w:style>
  <w:style w:type="paragraph" w:styleId="Stopka">
    <w:name w:val="footer"/>
    <w:basedOn w:val="Normalny"/>
    <w:link w:val="StopkaZnak"/>
    <w:uiPriority w:val="99"/>
    <w:rsid w:val="007737D6"/>
    <w:pPr>
      <w:overflowPunct w:val="0"/>
      <w:autoSpaceDE w:val="0"/>
      <w:textAlignment w:val="baseline"/>
    </w:pPr>
    <w:rPr>
      <w:rFonts w:cs="Times New Roman"/>
      <w:color w:val="auto"/>
      <w:szCs w:val="20"/>
      <w:lang w:val="en-AU"/>
    </w:rPr>
  </w:style>
  <w:style w:type="character" w:customStyle="1" w:styleId="StopkaZnak">
    <w:name w:val="Stopka Znak"/>
    <w:basedOn w:val="Domylnaczcionkaakapitu"/>
    <w:link w:val="Stopka"/>
    <w:uiPriority w:val="99"/>
    <w:semiHidden/>
    <w:locked/>
    <w:rsid w:val="00052BE9"/>
    <w:rPr>
      <w:rFonts w:ascii="Arial" w:hAnsi="Arial" w:cs="Arial"/>
      <w:color w:val="000000"/>
      <w:sz w:val="24"/>
      <w:szCs w:val="24"/>
      <w:lang w:eastAsia="ar-SA" w:bidi="ar-SA"/>
    </w:rPr>
  </w:style>
  <w:style w:type="paragraph" w:styleId="Tekstprzypisudolnego">
    <w:name w:val="footnote text"/>
    <w:basedOn w:val="Normalny"/>
    <w:link w:val="TekstprzypisudolnegoZnak"/>
    <w:uiPriority w:val="99"/>
    <w:rsid w:val="007737D6"/>
    <w:rPr>
      <w:sz w:val="20"/>
      <w:szCs w:val="20"/>
    </w:rPr>
  </w:style>
  <w:style w:type="character" w:customStyle="1" w:styleId="TekstprzypisudolnegoZnak">
    <w:name w:val="Tekst przypisu dolnego Znak"/>
    <w:basedOn w:val="Domylnaczcionkaakapitu"/>
    <w:link w:val="Tekstprzypisudolnego"/>
    <w:uiPriority w:val="99"/>
    <w:semiHidden/>
    <w:locked/>
    <w:rsid w:val="00052BE9"/>
    <w:rPr>
      <w:rFonts w:ascii="Arial" w:hAnsi="Arial" w:cs="Arial"/>
      <w:color w:val="000000"/>
      <w:sz w:val="20"/>
      <w:szCs w:val="20"/>
      <w:lang w:eastAsia="ar-SA" w:bidi="ar-SA"/>
    </w:rPr>
  </w:style>
  <w:style w:type="paragraph" w:customStyle="1" w:styleId="Nagwek-bazowy">
    <w:name w:val="Nagłówek - bazowy"/>
    <w:basedOn w:val="Normalny"/>
    <w:next w:val="Tekstpodstawowy"/>
    <w:uiPriority w:val="99"/>
    <w:rsid w:val="007737D6"/>
    <w:pPr>
      <w:keepNext/>
      <w:keepLines/>
      <w:spacing w:line="220" w:lineRule="atLeast"/>
      <w:jc w:val="both"/>
    </w:pPr>
    <w:rPr>
      <w:rFonts w:ascii="Arial Black" w:hAnsi="Arial Black" w:cs="Times New Roman"/>
      <w:color w:val="auto"/>
      <w:spacing w:val="-10"/>
      <w:kern w:val="1"/>
      <w:sz w:val="20"/>
      <w:szCs w:val="20"/>
    </w:rPr>
  </w:style>
  <w:style w:type="paragraph" w:customStyle="1" w:styleId="Standard">
    <w:name w:val="Standard"/>
    <w:basedOn w:val="Normalny"/>
    <w:uiPriority w:val="99"/>
    <w:rsid w:val="007737D6"/>
    <w:rPr>
      <w:rFonts w:ascii="Times New Roman" w:hAnsi="Times New Roman" w:cs="Times New Roman"/>
      <w:color w:val="auto"/>
      <w:sz w:val="24"/>
      <w:szCs w:val="20"/>
    </w:rPr>
  </w:style>
  <w:style w:type="paragraph" w:customStyle="1" w:styleId="Listapunktowana1">
    <w:name w:val="Lista punktowana1"/>
    <w:basedOn w:val="Normalny"/>
    <w:uiPriority w:val="99"/>
    <w:rsid w:val="007737D6"/>
    <w:pPr>
      <w:spacing w:line="360" w:lineRule="auto"/>
      <w:jc w:val="both"/>
    </w:pPr>
    <w:rPr>
      <w:rFonts w:ascii="Times New Roman" w:hAnsi="Times New Roman" w:cs="Times New Roman"/>
      <w:color w:val="auto"/>
      <w:sz w:val="24"/>
      <w:szCs w:val="14"/>
    </w:rPr>
  </w:style>
  <w:style w:type="paragraph" w:customStyle="1" w:styleId="Zawartotabeli">
    <w:name w:val="Zawartość tabeli"/>
    <w:basedOn w:val="Normalny"/>
    <w:uiPriority w:val="99"/>
    <w:rsid w:val="007737D6"/>
    <w:pPr>
      <w:widowControl w:val="0"/>
      <w:suppressLineNumbers/>
    </w:pPr>
    <w:rPr>
      <w:rFonts w:ascii="Times New Roman" w:hAnsi="Times New Roman" w:cs="Times New Roman"/>
      <w:color w:val="auto"/>
      <w:sz w:val="24"/>
      <w:szCs w:val="20"/>
    </w:rPr>
  </w:style>
  <w:style w:type="paragraph" w:customStyle="1" w:styleId="Nagwektabeli">
    <w:name w:val="Nagłówek tabeli"/>
    <w:basedOn w:val="Zawartotabeli"/>
    <w:uiPriority w:val="99"/>
    <w:rsid w:val="007737D6"/>
    <w:pPr>
      <w:jc w:val="center"/>
    </w:pPr>
    <w:rPr>
      <w:b/>
      <w:bCs/>
      <w:i/>
      <w:iCs/>
    </w:rPr>
  </w:style>
  <w:style w:type="paragraph" w:styleId="HTML-wstpniesformatowany">
    <w:name w:val="HTML Preformatted"/>
    <w:basedOn w:val="Normalny"/>
    <w:link w:val="HTML-wstpniesformatowanyZnak"/>
    <w:uiPriority w:val="99"/>
    <w:rsid w:val="007737D6"/>
    <w:rPr>
      <w:rFonts w:ascii="Courier New" w:hAnsi="Courier New" w:cs="Courier New"/>
      <w:color w:val="auto"/>
      <w:sz w:val="18"/>
      <w:szCs w:val="18"/>
    </w:rPr>
  </w:style>
  <w:style w:type="character" w:customStyle="1" w:styleId="HTML-wstpniesformatowanyZnak">
    <w:name w:val="HTML - wstępnie sformatowany Znak"/>
    <w:basedOn w:val="Domylnaczcionkaakapitu"/>
    <w:link w:val="HTML-wstpniesformatowany"/>
    <w:uiPriority w:val="99"/>
    <w:semiHidden/>
    <w:locked/>
    <w:rsid w:val="00052BE9"/>
    <w:rPr>
      <w:rFonts w:ascii="Courier New" w:hAnsi="Courier New" w:cs="Courier New"/>
      <w:color w:val="000000"/>
      <w:sz w:val="20"/>
      <w:szCs w:val="20"/>
      <w:lang w:eastAsia="ar-SA" w:bidi="ar-SA"/>
    </w:rPr>
  </w:style>
  <w:style w:type="paragraph" w:customStyle="1" w:styleId="Dots">
    <w:name w:val="Dots"/>
    <w:basedOn w:val="Normalny"/>
    <w:uiPriority w:val="99"/>
    <w:rsid w:val="007737D6"/>
    <w:rPr>
      <w:rFonts w:cs="Times New Roman"/>
      <w:color w:val="auto"/>
      <w:sz w:val="24"/>
      <w:szCs w:val="20"/>
      <w:lang w:val="en-GB"/>
    </w:rPr>
  </w:style>
  <w:style w:type="paragraph" w:customStyle="1" w:styleId="Tekstkomentarza1">
    <w:name w:val="Tekst komentarza1"/>
    <w:basedOn w:val="Normalny"/>
    <w:uiPriority w:val="99"/>
    <w:rsid w:val="007737D6"/>
    <w:rPr>
      <w:rFonts w:cs="Times New Roman"/>
      <w:sz w:val="20"/>
      <w:szCs w:val="20"/>
    </w:rPr>
  </w:style>
  <w:style w:type="paragraph" w:styleId="Tekstkomentarza">
    <w:name w:val="annotation text"/>
    <w:basedOn w:val="Normalny"/>
    <w:link w:val="TekstkomentarzaZnak1"/>
    <w:uiPriority w:val="99"/>
    <w:semiHidden/>
    <w:rsid w:val="00C20C66"/>
    <w:rPr>
      <w:sz w:val="20"/>
      <w:szCs w:val="20"/>
    </w:rPr>
  </w:style>
  <w:style w:type="character" w:customStyle="1" w:styleId="TekstkomentarzaZnak1">
    <w:name w:val="Tekst komentarza Znak1"/>
    <w:basedOn w:val="Domylnaczcionkaakapitu"/>
    <w:link w:val="Tekstkomentarza"/>
    <w:uiPriority w:val="99"/>
    <w:semiHidden/>
    <w:locked/>
    <w:rsid w:val="00052BE9"/>
    <w:rPr>
      <w:rFonts w:ascii="Arial" w:hAnsi="Arial" w:cs="Arial"/>
      <w:color w:val="000000"/>
      <w:sz w:val="20"/>
      <w:szCs w:val="20"/>
      <w:lang w:eastAsia="ar-SA" w:bidi="ar-SA"/>
    </w:rPr>
  </w:style>
  <w:style w:type="paragraph" w:styleId="Tematkomentarza">
    <w:name w:val="annotation subject"/>
    <w:basedOn w:val="Tekstkomentarza1"/>
    <w:next w:val="Tekstkomentarza1"/>
    <w:link w:val="TematkomentarzaZnak"/>
    <w:uiPriority w:val="99"/>
    <w:rsid w:val="007737D6"/>
    <w:rPr>
      <w:b/>
      <w:bCs/>
    </w:rPr>
  </w:style>
  <w:style w:type="character" w:customStyle="1" w:styleId="TematkomentarzaZnak">
    <w:name w:val="Temat komentarza Znak"/>
    <w:basedOn w:val="TekstkomentarzaZnak1"/>
    <w:link w:val="Tematkomentarza"/>
    <w:uiPriority w:val="99"/>
    <w:semiHidden/>
    <w:locked/>
    <w:rsid w:val="00052BE9"/>
    <w:rPr>
      <w:rFonts w:ascii="Arial" w:hAnsi="Arial" w:cs="Arial"/>
      <w:b/>
      <w:bCs/>
      <w:color w:val="000000"/>
      <w:sz w:val="20"/>
      <w:szCs w:val="20"/>
      <w:lang w:eastAsia="ar-SA" w:bidi="ar-SA"/>
    </w:rPr>
  </w:style>
  <w:style w:type="paragraph" w:styleId="Akapitzlist">
    <w:name w:val="List Paragraph"/>
    <w:aliases w:val="Preambuła"/>
    <w:basedOn w:val="Normalny"/>
    <w:link w:val="AkapitzlistZnak"/>
    <w:uiPriority w:val="99"/>
    <w:qFormat/>
    <w:rsid w:val="007737D6"/>
    <w:pPr>
      <w:ind w:left="708"/>
    </w:pPr>
    <w:rPr>
      <w:rFonts w:cs="Times New Roman"/>
      <w:sz w:val="24"/>
      <w:szCs w:val="20"/>
    </w:rPr>
  </w:style>
  <w:style w:type="paragraph" w:styleId="Poprawka">
    <w:name w:val="Revision"/>
    <w:uiPriority w:val="99"/>
    <w:rsid w:val="007737D6"/>
    <w:pPr>
      <w:suppressAutoHyphens/>
    </w:pPr>
    <w:rPr>
      <w:rFonts w:ascii="Arial" w:hAnsi="Arial" w:cs="Arial"/>
      <w:color w:val="000000"/>
      <w:szCs w:val="24"/>
      <w:lang w:eastAsia="ar-SA"/>
    </w:rPr>
  </w:style>
  <w:style w:type="paragraph" w:customStyle="1" w:styleId="Default">
    <w:name w:val="Default"/>
    <w:basedOn w:val="Normalny"/>
    <w:uiPriority w:val="99"/>
    <w:rsid w:val="007737D6"/>
    <w:pPr>
      <w:autoSpaceDE w:val="0"/>
    </w:pPr>
    <w:rPr>
      <w:rFonts w:ascii="Calibri" w:hAnsi="Calibri" w:cs="Times New Roman"/>
      <w:sz w:val="24"/>
    </w:rPr>
  </w:style>
  <w:style w:type="paragraph" w:customStyle="1" w:styleId="Zawartoramki">
    <w:name w:val="Zawartość ramki"/>
    <w:basedOn w:val="Tekstpodstawowy"/>
    <w:uiPriority w:val="99"/>
    <w:rsid w:val="007737D6"/>
  </w:style>
  <w:style w:type="paragraph" w:styleId="Tekstpodstawowywcity3">
    <w:name w:val="Body Text Indent 3"/>
    <w:basedOn w:val="Normalny"/>
    <w:link w:val="Tekstpodstawowywcity3Znak"/>
    <w:uiPriority w:val="99"/>
    <w:semiHidden/>
    <w:rsid w:val="00582A71"/>
    <w:pPr>
      <w:suppressAutoHyphens w:val="0"/>
      <w:spacing w:after="120"/>
      <w:ind w:left="283"/>
    </w:pPr>
    <w:rPr>
      <w:rFonts w:ascii="Times New Roman" w:hAnsi="Times New Roman" w:cs="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582A71"/>
    <w:rPr>
      <w:rFonts w:cs="Times New Roman"/>
      <w:sz w:val="16"/>
    </w:rPr>
  </w:style>
  <w:style w:type="character" w:styleId="Odwoaniedokomentarza">
    <w:name w:val="annotation reference"/>
    <w:basedOn w:val="Domylnaczcionkaakapitu"/>
    <w:uiPriority w:val="99"/>
    <w:semiHidden/>
    <w:rsid w:val="00C20C66"/>
    <w:rPr>
      <w:rFonts w:cs="Times New Roman"/>
      <w:sz w:val="16"/>
    </w:rPr>
  </w:style>
  <w:style w:type="character" w:styleId="Odwoanieprzypisudolnego">
    <w:name w:val="footnote reference"/>
    <w:basedOn w:val="Domylnaczcionkaakapitu"/>
    <w:uiPriority w:val="99"/>
    <w:semiHidden/>
    <w:rsid w:val="001A2E85"/>
    <w:rPr>
      <w:rFonts w:cs="Times New Roman"/>
      <w:vertAlign w:val="superscript"/>
    </w:rPr>
  </w:style>
  <w:style w:type="character" w:customStyle="1" w:styleId="AkapitzlistZnak">
    <w:name w:val="Akapit z listą Znak"/>
    <w:aliases w:val="Preambuła Znak"/>
    <w:link w:val="Akapitzlist"/>
    <w:uiPriority w:val="99"/>
    <w:locked/>
    <w:rsid w:val="003616AA"/>
    <w:rPr>
      <w:rFonts w:ascii="Arial" w:hAnsi="Arial"/>
      <w:color w:val="000000"/>
      <w:sz w:val="24"/>
      <w:lang w:eastAsia="ar-SA" w:bidi="ar-SA"/>
    </w:rPr>
  </w:style>
  <w:style w:type="paragraph" w:customStyle="1" w:styleId="Akapitzlist1">
    <w:name w:val="Akapit z listą1"/>
    <w:basedOn w:val="Normalny"/>
    <w:uiPriority w:val="99"/>
    <w:rsid w:val="008538EE"/>
    <w:pPr>
      <w:suppressAutoHyphens w:val="0"/>
      <w:spacing w:after="200" w:line="276" w:lineRule="auto"/>
      <w:ind w:left="720"/>
      <w:contextualSpacing/>
    </w:pPr>
    <w:rPr>
      <w:rFonts w:ascii="Calibri" w:hAnsi="Calibr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E0B7-41F5-4D0E-9420-2412353B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9752</Words>
  <Characters>58515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Umowa na modernizację wod-kan</vt:lpstr>
    </vt:vector>
  </TitlesOfParts>
  <Company>IMGW</Company>
  <LinksUpToDate>false</LinksUpToDate>
  <CharactersWithSpaces>68131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modernizację wod-kan</dc:title>
  <dc:creator>Renata &amp; Arek</dc:creator>
  <cp:lastModifiedBy>Renata Markowska</cp:lastModifiedBy>
  <cp:revision>3</cp:revision>
  <cp:lastPrinted>2020-01-14T12:16:00Z</cp:lastPrinted>
  <dcterms:created xsi:type="dcterms:W3CDTF">2020-05-06T14:01:00Z</dcterms:created>
  <dcterms:modified xsi:type="dcterms:W3CDTF">2020-05-06T18:52:00Z</dcterms:modified>
</cp:coreProperties>
</file>