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1</w:t>
      </w:r>
      <w:r w:rsidRPr="00BA0DD9">
        <w:rPr>
          <w:rFonts w:ascii="Calibri" w:hAnsi="Calibri"/>
          <w:sz w:val="20"/>
          <w:szCs w:val="20"/>
        </w:rPr>
        <w:t xml:space="preserve"> do SIWZ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6"/>
        <w:gridCol w:w="5904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FORMULARZ OFERTY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Dane osoby uprawnionej ze strony Wykonawcy/ów do porozumiewania się z Zamawiającym: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096"/>
      </w:tblGrid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Imię i nazwisko: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Adres e-mail: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Nr telefonu: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Ew. inne dane: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  <w:r w:rsidRPr="00BA0DD9">
        <w:rPr>
          <w:rFonts w:ascii="Calibri" w:hAnsi="Calibri" w:cs="Calibri"/>
          <w:b/>
          <w:sz w:val="32"/>
          <w:szCs w:val="32"/>
        </w:rPr>
        <w:t>OFERTA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>W odpowiedzi na ogłoszenie o zamówieniu w postępowaniu o udzielenie zamó</w:t>
      </w:r>
      <w:r>
        <w:rPr>
          <w:rFonts w:ascii="Calibri" w:hAnsi="Calibri"/>
          <w:sz w:val="20"/>
          <w:szCs w:val="20"/>
        </w:rPr>
        <w:t xml:space="preserve">wienia publicznego prowadzonym </w:t>
      </w:r>
      <w:r w:rsidRPr="00BA0DD9">
        <w:rPr>
          <w:rFonts w:ascii="Calibri" w:hAnsi="Calibri"/>
          <w:sz w:val="20"/>
          <w:szCs w:val="20"/>
        </w:rPr>
        <w:t xml:space="preserve">w trybie przetargu nieograniczonego na wykonanie zadania pn.: </w:t>
      </w:r>
      <w:r w:rsidR="005F7080" w:rsidRPr="005F7080">
        <w:rPr>
          <w:rFonts w:asciiTheme="minorHAnsi" w:hAnsiTheme="minorHAnsi" w:cstheme="minorHAnsi"/>
          <w:sz w:val="20"/>
          <w:szCs w:val="20"/>
        </w:rPr>
        <w:t>„</w:t>
      </w:r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="005F7080"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 w Krakowie”</w:t>
      </w:r>
      <w:r w:rsidR="005F7080" w:rsidRPr="00BA0DD9">
        <w:rPr>
          <w:rFonts w:ascii="Calibri" w:hAnsi="Calibri"/>
          <w:sz w:val="20"/>
          <w:szCs w:val="20"/>
        </w:rPr>
        <w:t xml:space="preserve">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</w:t>
      </w:r>
      <w:r w:rsidR="005F7080">
        <w:rPr>
          <w:rFonts w:ascii="Calibri" w:hAnsi="Calibri"/>
          <w:b/>
          <w:sz w:val="20"/>
          <w:szCs w:val="16"/>
        </w:rPr>
        <w:t>11</w:t>
      </w:r>
      <w:r>
        <w:rPr>
          <w:rFonts w:ascii="Calibri" w:hAnsi="Calibri"/>
          <w:b/>
          <w:sz w:val="20"/>
          <w:szCs w:val="16"/>
        </w:rPr>
        <w:t>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co następuje.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Wykonawcy/ów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Niniejszą ofertę (</w:t>
            </w:r>
            <w:r w:rsidRPr="00BA0DD9">
              <w:rPr>
                <w:rFonts w:ascii="Calibri" w:hAnsi="Calibri" w:cs="Arial"/>
                <w:i/>
                <w:sz w:val="20"/>
              </w:rPr>
              <w:t>niepotrzebne skreślić</w:t>
            </w:r>
            <w:r w:rsidRPr="00BA0DD9">
              <w:rPr>
                <w:rFonts w:ascii="Calibri" w:hAnsi="Calibri" w:cs="Arial"/>
                <w:sz w:val="20"/>
              </w:rPr>
              <w:t>):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9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składam we własnym imieniu;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9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składamy jako Wykonawcy wspólnie ubiegający się o udzielenie zamówienia, przy czym upoważnienie do reprezentowania nas w postępowaniu posiada:</w:t>
            </w:r>
          </w:p>
          <w:p w:rsidR="00E46C9B" w:rsidRPr="00BA0DD9" w:rsidRDefault="00E46C9B" w:rsidP="00BD79D0">
            <w:pPr>
              <w:pStyle w:val="Tekstpodstawowy"/>
              <w:ind w:left="601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Numer odpisu z właściwego rejestru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w przypadku wspólnego ubiegania się o udzielenie zamówienia publicznego należy podać dane dotyczące wszystkich Wykonawców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Należę do sektora </w:t>
            </w:r>
            <w:proofErr w:type="spellStart"/>
            <w:r w:rsidRPr="00BA0DD9">
              <w:rPr>
                <w:rFonts w:ascii="Calibri" w:hAnsi="Calibri" w:cs="Arial"/>
                <w:sz w:val="20"/>
              </w:rPr>
              <w:t>mikroprzedsiębiorstw</w:t>
            </w:r>
            <w:proofErr w:type="spellEnd"/>
            <w:r w:rsidRPr="00BA0DD9">
              <w:rPr>
                <w:rFonts w:ascii="Calibri" w:hAnsi="Calibri" w:cs="Arial"/>
                <w:sz w:val="20"/>
              </w:rPr>
              <w:t xml:space="preserve">, małych lub średnich przedsiębiorstw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niepotrzebne skreślić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10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tak;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10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nie.</w:t>
            </w:r>
          </w:p>
          <w:p w:rsidR="00E46C9B" w:rsidRPr="00BA0DD9" w:rsidRDefault="00E46C9B" w:rsidP="00BD79D0">
            <w:pPr>
              <w:pStyle w:val="Tekstpodstawowy"/>
              <w:ind w:left="601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lastRenderedPageBreak/>
        <w:t>Część 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Cena oferty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bCs/>
          <w:sz w:val="20"/>
          <w:szCs w:val="20"/>
        </w:rPr>
        <w:t>Oferuję/</w:t>
      </w:r>
      <w:proofErr w:type="spellStart"/>
      <w:r w:rsidRPr="00BA0DD9">
        <w:rPr>
          <w:rFonts w:ascii="Calibri" w:hAnsi="Calibri"/>
          <w:bCs/>
          <w:sz w:val="20"/>
          <w:szCs w:val="20"/>
        </w:rPr>
        <w:t>emy</w:t>
      </w:r>
      <w:proofErr w:type="spellEnd"/>
      <w:r w:rsidRPr="00BA0DD9">
        <w:rPr>
          <w:rFonts w:ascii="Calibri" w:hAnsi="Calibri"/>
          <w:bCs/>
          <w:sz w:val="20"/>
          <w:szCs w:val="20"/>
        </w:rPr>
        <w:t xml:space="preserve"> realizację zadania, którego przedmiot i zakres został określony w SIWZ, w szczególności w </w:t>
      </w:r>
      <w:r w:rsidRPr="00BA0DD9">
        <w:rPr>
          <w:rFonts w:ascii="Calibri" w:hAnsi="Calibri"/>
          <w:bCs/>
          <w:i/>
          <w:sz w:val="20"/>
          <w:szCs w:val="20"/>
        </w:rPr>
        <w:t>Opisie przedmiotu zamówienia</w:t>
      </w:r>
      <w:r w:rsidRPr="00BA0DD9">
        <w:rPr>
          <w:rFonts w:ascii="Calibri" w:hAnsi="Calibri"/>
          <w:bCs/>
          <w:sz w:val="20"/>
          <w:szCs w:val="20"/>
        </w:rPr>
        <w:t xml:space="preserve"> (załącznik nr </w:t>
      </w:r>
      <w:r>
        <w:rPr>
          <w:rFonts w:ascii="Calibri" w:hAnsi="Calibri"/>
          <w:bCs/>
          <w:sz w:val="20"/>
          <w:szCs w:val="20"/>
        </w:rPr>
        <w:t>2</w:t>
      </w:r>
      <w:r w:rsidRPr="00BA0DD9">
        <w:rPr>
          <w:rFonts w:ascii="Calibri" w:hAnsi="Calibri"/>
          <w:bCs/>
          <w:sz w:val="20"/>
          <w:szCs w:val="20"/>
        </w:rPr>
        <w:t xml:space="preserve"> do SIWZ), </w:t>
      </w:r>
      <w:r w:rsidR="005F7080">
        <w:rPr>
          <w:rFonts w:ascii="Calibri" w:hAnsi="Calibri"/>
          <w:bCs/>
          <w:sz w:val="20"/>
          <w:szCs w:val="20"/>
        </w:rPr>
        <w:t>cenę ofertową: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  <w:u w:val="single"/>
              </w:rPr>
              <w:t>Część 1:</w:t>
            </w: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</w:rPr>
              <w:t xml:space="preserve">Cena oferty (za 1 miesiąc) wynosi: 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brutto  ………………………PLN (słownie: ….)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Stawka VAT % ........ Wartość VAT ……….….PLN (słownie: ….)</w:t>
            </w:r>
          </w:p>
          <w:p w:rsid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netto …………………………………………PLN (słownie: ….)</w:t>
            </w:r>
          </w:p>
          <w:p w:rsid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</w:rPr>
              <w:t xml:space="preserve">Cena oferty (ogółem wartość usługi za cały okres umowy) wynosi: 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brutto  ………………………PLN (słownie: ….)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Stawka VAT % ........ Wartość VAT ……….….PLN (słownie: ….)</w:t>
            </w:r>
          </w:p>
          <w:p w:rsid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netto …………………………………………PLN (słownie: ….)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2</w:t>
            </w:r>
            <w:r w:rsidRPr="005F7080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</w:rPr>
              <w:t xml:space="preserve">Cena oferty (za 1 miesiąc) wynosi: 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brutto  ………………………PLN (słownie: ….)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Stawka VAT % ........ Wartość VAT ……….….PLN (słownie: ….)</w:t>
            </w:r>
          </w:p>
          <w:p w:rsid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netto …………………………………………PLN (słownie: ….)</w:t>
            </w:r>
          </w:p>
          <w:p w:rsid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5F7080" w:rsidRPr="005F7080" w:rsidRDefault="005F7080" w:rsidP="005F7080">
            <w:pPr>
              <w:pStyle w:val="Akapitzlist"/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F7080">
              <w:rPr>
                <w:rFonts w:ascii="Calibri" w:hAnsi="Calibri" w:cs="Arial"/>
                <w:b/>
                <w:sz w:val="20"/>
                <w:szCs w:val="20"/>
              </w:rPr>
              <w:t xml:space="preserve">Cena oferty (ogółem wartość usługi za cały okres umowy) wynosi: 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brutto  ………………………PLN (słownie: ….)</w:t>
            </w:r>
          </w:p>
          <w:p w:rsidR="005F7080" w:rsidRP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Stawka VAT % ........ Wartość VAT ……….….PLN (słownie: ….)</w:t>
            </w:r>
          </w:p>
          <w:p w:rsidR="005F7080" w:rsidRDefault="005F7080" w:rsidP="005F7080">
            <w:pPr>
              <w:tabs>
                <w:tab w:val="left" w:pos="360"/>
              </w:tabs>
              <w:spacing w:line="360" w:lineRule="auto"/>
              <w:ind w:firstLine="426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Wartość netto …………………………………………PLN (słownie: ….)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obowiązku podatkowego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Informuję, że wybór niniejszej oferty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niepotrzebne skreślić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3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Nie będzie prowadzić do powstania u Zamawiającego obowiązku podatkowego.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3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Będzie prowadzić do powstania u Zamawiającego obowiązku podatkowego, przy czym do jego powstania prowadzi dostawa lub świadczenie następującego towaru lub usługi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należy podać nazwę/rodzaj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3578"/>
              </w:tabs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o wartości netto …………………….. złotych (PLN).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3578"/>
              </w:tabs>
              <w:ind w:left="318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IV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5F7080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5F7080">
              <w:rPr>
                <w:rFonts w:ascii="Calibri" w:hAnsi="Calibri" w:cs="Arial"/>
                <w:sz w:val="20"/>
              </w:rPr>
              <w:t>Oświadczenia:</w:t>
            </w:r>
          </w:p>
          <w:p w:rsidR="00E46C9B" w:rsidRPr="005F7080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>Zapoznałem się z postanowieniami zawartymi w SIWZ i nie wnoszę do nich zastrzeżeń oraz zdobyłem  informacje niezbędne do właściwego przygotowania oferty. Uznaję się za związanego określonymi w SIWZ postanowieniami i zasadami postępowania.</w:t>
            </w:r>
          </w:p>
          <w:p w:rsidR="00E46C9B" w:rsidRPr="005F7080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>Załączone do oferty oświadczenia i dokumenty opisują aktualny stan faktyczny i prawny.</w:t>
            </w:r>
          </w:p>
          <w:p w:rsidR="00E46C9B" w:rsidRPr="005F7080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 xml:space="preserve">Uważam się za związanego niniejszą ofertą na czas wskazany w SIWZ, tj. </w:t>
            </w:r>
            <w:r w:rsidRPr="005F7080">
              <w:rPr>
                <w:rFonts w:ascii="Calibri" w:hAnsi="Calibri"/>
                <w:b/>
                <w:sz w:val="20"/>
                <w:szCs w:val="20"/>
                <w:lang w:eastAsia="ar-SA"/>
              </w:rPr>
              <w:t>30 dni</w:t>
            </w: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>, licząc od dnia upływu terminu składania ofert.</w:t>
            </w:r>
          </w:p>
          <w:p w:rsidR="00E46C9B" w:rsidRPr="005F7080" w:rsidRDefault="003F4CD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bCs/>
                <w:sz w:val="20"/>
                <w:szCs w:val="20"/>
              </w:rPr>
              <w:t>Szczegółowy zakres usług objęt</w:t>
            </w:r>
            <w:r w:rsidR="00E46C9B" w:rsidRPr="005F7080">
              <w:rPr>
                <w:rFonts w:ascii="Calibri" w:hAnsi="Calibri"/>
                <w:bCs/>
                <w:sz w:val="20"/>
                <w:szCs w:val="20"/>
              </w:rPr>
              <w:t>ych przedmiotem zamówienia jest bezsporny i ustaliłem ten zakres na podstawie</w:t>
            </w:r>
            <w:r w:rsidR="00E46C9B" w:rsidRPr="005F7080">
              <w:rPr>
                <w:rFonts w:ascii="Calibri" w:hAnsi="Calibri"/>
                <w:bCs/>
                <w:i/>
                <w:sz w:val="20"/>
                <w:szCs w:val="20"/>
              </w:rPr>
              <w:t xml:space="preserve"> Opisu przedmiotu zamówienia</w:t>
            </w:r>
            <w:r w:rsidR="00E46C9B" w:rsidRPr="005F7080">
              <w:rPr>
                <w:rFonts w:ascii="Calibri" w:hAnsi="Calibri"/>
                <w:bCs/>
                <w:sz w:val="20"/>
                <w:szCs w:val="20"/>
              </w:rPr>
              <w:t xml:space="preserve"> oraz własnej weryfikacji zakresu rzeczowego</w:t>
            </w:r>
            <w:r w:rsidR="00E46C9B" w:rsidRPr="005F7080">
              <w:rPr>
                <w:rFonts w:ascii="Calibri" w:hAnsi="Calibri"/>
                <w:bCs/>
                <w:snapToGrid w:val="0"/>
                <w:sz w:val="20"/>
                <w:szCs w:val="20"/>
              </w:rPr>
              <w:t>.</w:t>
            </w:r>
          </w:p>
          <w:p w:rsidR="00490CA6" w:rsidRPr="005F7080" w:rsidRDefault="00490CA6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Cena oferty obejmuje wszystkie koszty konieczne do poniesienia, aby usługa została zapewniona i wykonana zgodnie ze wszystkimi wymaganiami Zamawiającego, zgodnie z obowiązującymi przepisami i obowiązującymi w tym zakresie standardami i normami (należyta staranność);</w:t>
            </w:r>
          </w:p>
          <w:p w:rsidR="00E46C9B" w:rsidRPr="005F7080" w:rsidRDefault="00490CA6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 xml:space="preserve">Zamówienie zobowiązujemy się zrealizować w terminie: </w:t>
            </w:r>
            <w:r w:rsidRPr="005F7080">
              <w:rPr>
                <w:rFonts w:ascii="Calibri" w:hAnsi="Calibri"/>
                <w:b/>
                <w:sz w:val="20"/>
                <w:szCs w:val="20"/>
              </w:rPr>
              <w:t xml:space="preserve">od dnia podpisania umowy do </w:t>
            </w:r>
            <w:r w:rsidR="00B67912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5F7080" w:rsidRPr="005F7080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B67912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F7080" w:rsidRPr="005F7080">
              <w:rPr>
                <w:rFonts w:ascii="Calibri" w:hAnsi="Calibri"/>
                <w:b/>
                <w:sz w:val="20"/>
                <w:szCs w:val="20"/>
              </w:rPr>
              <w:t>.2019</w:t>
            </w:r>
            <w:r w:rsidRPr="005F7080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:rsidR="00E46C9B" w:rsidRPr="005F7080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 xml:space="preserve">Zawarte w załączniku nr 8 do SIWZ postanowienia umowy zostały przeze mnie zaakceptowane </w:t>
            </w: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br/>
              <w:t xml:space="preserve">i w przypadku wyboru mojej oferty, zobowiązuję się do zawarcia umowy na warunkach określonych </w:t>
            </w: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br/>
              <w:t>w w/w załączniku do SIWZ, w miejscu i terminie wskazanym przez Zamawiającego.</w:t>
            </w:r>
          </w:p>
          <w:p w:rsidR="005F7080" w:rsidRPr="005F7080" w:rsidRDefault="005F7080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F7080">
              <w:rPr>
                <w:rFonts w:ascii="Calibri" w:hAnsi="Calibri"/>
                <w:sz w:val="20"/>
                <w:szCs w:val="20"/>
              </w:rPr>
              <w:t>Akceptuję przewidzianą przez Zamawiającego możliwość dokonania zmiany postanowień przyszłej umowy w stosunku do treści niniejszej oferty zgodnie z warunkami określonymi w Istotnych postanowieniach umowy.</w:t>
            </w:r>
          </w:p>
          <w:p w:rsidR="00E46C9B" w:rsidRPr="005F7080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</w:rPr>
            </w:pP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>Akceptuj</w:t>
            </w:r>
            <w:r w:rsidR="005F7080" w:rsidRPr="005F7080">
              <w:rPr>
                <w:rFonts w:ascii="Calibri" w:hAnsi="Calibri"/>
                <w:sz w:val="20"/>
                <w:szCs w:val="20"/>
                <w:lang w:eastAsia="ar-SA"/>
              </w:rPr>
              <w:t>ę</w:t>
            </w:r>
            <w:r w:rsidRPr="005F7080">
              <w:rPr>
                <w:rFonts w:ascii="Calibri" w:hAnsi="Calibri"/>
                <w:sz w:val="20"/>
                <w:szCs w:val="20"/>
                <w:lang w:eastAsia="ar-SA"/>
              </w:rPr>
              <w:t xml:space="preserve"> warunki płatności wynagrodzenia określone w SIWZ. </w:t>
            </w:r>
          </w:p>
          <w:p w:rsidR="00E46C9B" w:rsidRPr="00BA0DD9" w:rsidRDefault="00E46C9B" w:rsidP="00BD79D0">
            <w:pPr>
              <w:suppressAutoHyphens/>
              <w:ind w:left="318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V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podwykonawców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Wykonanie wskazanych poniżej części zamówienia zamierzam powierzyć podwykonawcom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należy wskazać część i podać pełną nazwę/firmę podwykonawcy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VI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Informacje dodatkowe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639" w:type="dxa"/>
          </w:tcPr>
          <w:p w:rsidR="00E46C9B" w:rsidRPr="00BA0DD9" w:rsidRDefault="00E46C9B" w:rsidP="00BD79D0">
            <w:pPr>
              <w:suppressAutoHyphens/>
              <w:ind w:left="601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E46C9B" w:rsidRPr="00BA0DD9" w:rsidRDefault="00E46C9B" w:rsidP="00E46C9B">
            <w:pPr>
              <w:numPr>
                <w:ilvl w:val="0"/>
                <w:numId w:val="6"/>
              </w:numPr>
              <w:tabs>
                <w:tab w:val="clear" w:pos="2880"/>
              </w:tabs>
              <w:suppressAutoHyphens/>
              <w:ind w:left="318" w:hanging="284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Oferta wraz ze wszystkimi załącznikami zawiera ………… ponumerowanych stron.</w:t>
            </w:r>
          </w:p>
          <w:p w:rsidR="00E46C9B" w:rsidRPr="00BA0DD9" w:rsidRDefault="00E46C9B" w:rsidP="00E46C9B">
            <w:pPr>
              <w:numPr>
                <w:ilvl w:val="0"/>
                <w:numId w:val="6"/>
              </w:numPr>
              <w:tabs>
                <w:tab w:val="clear" w:pos="2880"/>
              </w:tabs>
              <w:suppressAutoHyphens/>
              <w:ind w:left="318" w:hanging="284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Załączniki do niniejszej oferty: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jc w:val="center"/>
        <w:tblLayout w:type="fixed"/>
        <w:tblLook w:val="01E0"/>
      </w:tblPr>
      <w:tblGrid>
        <w:gridCol w:w="4536"/>
        <w:gridCol w:w="4536"/>
      </w:tblGrid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Default="00E46C9B" w:rsidP="00E46C9B">
      <w:pPr>
        <w:rPr>
          <w:rFonts w:ascii="Calibri" w:hAnsi="Calibri"/>
          <w:color w:val="auto"/>
          <w:sz w:val="20"/>
          <w:szCs w:val="20"/>
        </w:rPr>
      </w:pPr>
    </w:p>
    <w:p w:rsidR="00E46C9B" w:rsidRDefault="002A6F88" w:rsidP="00062A94">
      <w:pPr>
        <w:spacing w:after="200" w:line="276" w:lineRule="auto"/>
        <w:rPr>
          <w:ins w:id="0" w:author="akiepiel" w:date="2017-10-19T11:54:00Z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E46C9B" w:rsidRPr="00BA0DD9" w:rsidRDefault="00E46C9B" w:rsidP="00062A94">
      <w:pPr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3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 zobowiązanie załącza się do oferty.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1"/>
        <w:gridCol w:w="5909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ZOBOWIĄZANIE</w:t>
            </w:r>
          </w:p>
          <w:p w:rsidR="00E46C9B" w:rsidRPr="00BA0DD9" w:rsidRDefault="00E46C9B" w:rsidP="00BD79D0">
            <w:pPr>
              <w:ind w:left="17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do oddania do dyspozycji niezbędnych zasobów na potrzeby realizacji zamówienia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Składając niniejsze zobowiązanie w ramach postępowania o udzielenie zamówienia publicznego na wykonanie zadania pn.: </w:t>
      </w:r>
      <w:r w:rsidR="005F7080" w:rsidRPr="005F7080">
        <w:rPr>
          <w:rFonts w:asciiTheme="minorHAnsi" w:hAnsiTheme="minorHAnsi" w:cstheme="minorHAnsi"/>
          <w:sz w:val="20"/>
          <w:szCs w:val="20"/>
        </w:rPr>
        <w:t>„</w:t>
      </w:r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="005F7080"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,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</w:t>
      </w:r>
      <w:r w:rsidR="005F7080">
        <w:rPr>
          <w:rFonts w:ascii="Calibri" w:hAnsi="Calibri"/>
          <w:b/>
          <w:sz w:val="20"/>
          <w:szCs w:val="16"/>
        </w:rPr>
        <w:t>11</w:t>
      </w:r>
      <w:r>
        <w:rPr>
          <w:rFonts w:ascii="Calibri" w:hAnsi="Calibri"/>
          <w:b/>
          <w:sz w:val="20"/>
          <w:szCs w:val="16"/>
        </w:rPr>
        <w:t>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co następuje.</w:t>
      </w:r>
    </w:p>
    <w:p w:rsidR="00E46C9B" w:rsidRPr="00BA0DD9" w:rsidRDefault="00E46C9B" w:rsidP="00E46C9B">
      <w:pPr>
        <w:pStyle w:val="Akapitzlist"/>
        <w:suppressAutoHyphens/>
        <w:ind w:left="0"/>
        <w:contextualSpacing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Jako osoba/y upoważniona/e do reprezentowania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 i adres podmiotu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 xml:space="preserve">oświadczam, że, na zasadach określonych w art. 22a ust. 1 ustawy z dnia 29 stycznia 2004 r. – Prawo zamówień publicznych (tekst jednolity: Dz. U. z 2015 r., poz. 2164 ze zm.), oddaję do dyspozycji w/w Wykonawcy/ów niezbędne zasoby </w:t>
      </w:r>
      <w:r w:rsidRPr="00BA0DD9">
        <w:rPr>
          <w:rFonts w:ascii="Calibri" w:hAnsi="Calibri"/>
          <w:i/>
          <w:sz w:val="20"/>
          <w:szCs w:val="20"/>
          <w:lang w:eastAsia="ar-SA"/>
        </w:rPr>
        <w:t>(</w:t>
      </w:r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należy wyraźnie wskazać zakres udostępnianych zasobów</w:t>
      </w:r>
      <w:r w:rsidRPr="00BA0DD9">
        <w:rPr>
          <w:rFonts w:ascii="Calibri" w:hAnsi="Calibri"/>
          <w:i/>
          <w:sz w:val="20"/>
          <w:szCs w:val="20"/>
          <w:lang w:eastAsia="ar-SA"/>
        </w:rPr>
        <w:t>)</w:t>
      </w:r>
      <w:r w:rsidRPr="00BA0DD9">
        <w:rPr>
          <w:rFonts w:ascii="Calibri" w:hAnsi="Calibri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 xml:space="preserve">na potrzeby realizacji zamówienia publicznego </w:t>
      </w:r>
      <w:r w:rsidRPr="00BA0DD9">
        <w:rPr>
          <w:rFonts w:ascii="Calibri" w:hAnsi="Calibri"/>
          <w:sz w:val="20"/>
          <w:szCs w:val="20"/>
        </w:rPr>
        <w:t>na wykonanie w/w zadania.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Powołane zasoby zostaną wykorzystane przez Wykonawcę/ów przy wyko</w:t>
      </w:r>
      <w:r>
        <w:rPr>
          <w:rFonts w:ascii="Calibri" w:hAnsi="Calibri" w:cs="Arial"/>
          <w:sz w:val="20"/>
          <w:szCs w:val="20"/>
          <w:lang w:eastAsia="ar-SA"/>
        </w:rPr>
        <w:t xml:space="preserve">nywaniu zamówienia publicznego </w:t>
      </w:r>
      <w:r w:rsidRPr="00BA0DD9">
        <w:rPr>
          <w:rFonts w:ascii="Calibri" w:hAnsi="Calibri" w:cs="Arial"/>
          <w:sz w:val="20"/>
          <w:szCs w:val="20"/>
          <w:lang w:eastAsia="ar-SA"/>
        </w:rPr>
        <w:t>w następujący sposób:</w:t>
      </w:r>
    </w:p>
    <w:p w:rsidR="00E46C9B" w:rsidRPr="00BA0DD9" w:rsidRDefault="00E46C9B" w:rsidP="00E46C9B">
      <w:pPr>
        <w:pStyle w:val="Akapitzlist"/>
        <w:suppressAutoHyphens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Wskazany podmiot będzie brał udział przy wykonywaniu zamówienia publicznego w następującym zakresie: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przez okres: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Wskazany podmiot zrealizuje </w:t>
      </w:r>
      <w:r w:rsidR="00982970">
        <w:rPr>
          <w:rFonts w:ascii="Calibri" w:hAnsi="Calibri" w:cs="Arial"/>
          <w:sz w:val="20"/>
          <w:szCs w:val="20"/>
          <w:lang w:eastAsia="ar-SA"/>
        </w:rPr>
        <w:t>usługi</w:t>
      </w:r>
      <w:r w:rsidRPr="00BA0DD9">
        <w:rPr>
          <w:rFonts w:ascii="Calibri" w:hAnsi="Calibri" w:cs="Arial"/>
          <w:sz w:val="20"/>
          <w:szCs w:val="20"/>
          <w:lang w:eastAsia="ar-SA"/>
        </w:rPr>
        <w:t>, do realizacji których w/w zdolności są wymagane.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FF6E1A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F6E1A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FF6E1A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F6E1A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podmiotu, na zasobach którego Wykonawca polega lub osoby upowa</w:t>
            </w:r>
            <w:r w:rsidRPr="00FF6E1A">
              <w:rPr>
                <w:rFonts w:ascii="Calibri" w:hAnsi="Calibri"/>
                <w:sz w:val="18"/>
                <w:szCs w:val="18"/>
              </w:rPr>
              <w:t>ż</w:t>
            </w:r>
            <w:r w:rsidRPr="00FF6E1A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</w:p>
    <w:p w:rsidR="00E46C9B" w:rsidRDefault="00E46C9B" w:rsidP="00E46C9B">
      <w:p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4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Niniejszego oświadczenia nie należy załączać do oferty. Należy je przekazać Zamawiającemu w terminie, o którym mowa w Rozdz. VI ust. 7 SIWZ.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W przypadku Wykonawców wspólnie ubiegających się o udzielenie zamówienia publicznego, niniejsze oświadczenie jest zobowiązany złożyć każdy z nich.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OŚWIADCZENIE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o przynależności lub braku przynależności do tej samej grupy kapitałowej (zgodnie z art.  24 ust. 11 ustawy)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W związku ze złożeniem oferty w postępowaniu o udzielenie zamówienia publicznego na wykonanie zadania pn.: </w:t>
      </w:r>
      <w:r w:rsidR="005F7080" w:rsidRPr="005F7080">
        <w:rPr>
          <w:rFonts w:asciiTheme="minorHAnsi" w:hAnsiTheme="minorHAnsi" w:cstheme="minorHAnsi"/>
          <w:sz w:val="20"/>
          <w:szCs w:val="20"/>
        </w:rPr>
        <w:t>„</w:t>
      </w:r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="005F7080"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 w Krakowie”</w:t>
      </w:r>
      <w:r w:rsidR="005F7080" w:rsidRPr="00BA0DD9">
        <w:rPr>
          <w:rFonts w:ascii="Calibri" w:hAnsi="Calibri"/>
          <w:sz w:val="20"/>
          <w:szCs w:val="20"/>
        </w:rPr>
        <w:t xml:space="preserve">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</w:t>
      </w:r>
      <w:r w:rsidR="005F7080">
        <w:rPr>
          <w:rFonts w:ascii="Calibri" w:hAnsi="Calibri"/>
          <w:b/>
          <w:sz w:val="20"/>
          <w:szCs w:val="16"/>
        </w:rPr>
        <w:t>11</w:t>
      </w:r>
      <w:r>
        <w:rPr>
          <w:rFonts w:ascii="Calibri" w:hAnsi="Calibri"/>
          <w:b/>
          <w:sz w:val="20"/>
          <w:szCs w:val="16"/>
        </w:rPr>
        <w:t>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 xml:space="preserve">, oświadczam, co następuje </w:t>
      </w:r>
      <w:r>
        <w:rPr>
          <w:rFonts w:ascii="Calibri" w:hAnsi="Calibri"/>
          <w:sz w:val="20"/>
          <w:szCs w:val="20"/>
        </w:rPr>
        <w:br/>
      </w:r>
      <w:r w:rsidRPr="00BA0DD9">
        <w:rPr>
          <w:rFonts w:ascii="Calibri" w:hAnsi="Calibri"/>
          <w:i/>
          <w:sz w:val="20"/>
          <w:szCs w:val="20"/>
        </w:rPr>
        <w:t>(</w:t>
      </w:r>
      <w:r w:rsidRPr="00BA0DD9">
        <w:rPr>
          <w:rFonts w:ascii="Calibri" w:hAnsi="Calibri"/>
          <w:i/>
          <w:sz w:val="20"/>
          <w:szCs w:val="20"/>
          <w:u w:val="single"/>
        </w:rPr>
        <w:t>w zależności od przypadku, należy złożyć jedno z poniższych oświadczeń</w:t>
      </w:r>
      <w:r w:rsidRPr="00BA0DD9">
        <w:rPr>
          <w:rFonts w:ascii="Calibri" w:hAnsi="Calibri"/>
          <w:i/>
          <w:sz w:val="20"/>
          <w:szCs w:val="20"/>
        </w:rPr>
        <w:t>)</w:t>
      </w:r>
      <w:r w:rsidRPr="00BA0DD9">
        <w:rPr>
          <w:rFonts w:ascii="Calibri" w:hAnsi="Calibri"/>
          <w:sz w:val="20"/>
          <w:szCs w:val="20"/>
        </w:rPr>
        <w:t>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 Nie należę do tej samej grupy kapitałowej, o której mowa w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23) ustawy.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 Należę do tej samej grupy kapitałowej, o której mowa w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23) ustawy, co Wykonawca/y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  <w:lang w:eastAsia="ar-SA"/>
        </w:rPr>
        <w:t>…………………………………………………………………………………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  <w:r w:rsidRPr="00BA0DD9">
        <w:rPr>
          <w:rFonts w:ascii="Calibri" w:hAnsi="Calibri" w:cs="Arial"/>
          <w:sz w:val="20"/>
        </w:rPr>
        <w:t>Wobec powyższego, przedstawiam następujące dowody, że powiązania z  w/w Wykonawcą/</w:t>
      </w:r>
      <w:proofErr w:type="spellStart"/>
      <w:r w:rsidRPr="00BA0DD9">
        <w:rPr>
          <w:rFonts w:ascii="Calibri" w:hAnsi="Calibri" w:cs="Arial"/>
          <w:sz w:val="20"/>
        </w:rPr>
        <w:t>ami</w:t>
      </w:r>
      <w:proofErr w:type="spellEnd"/>
      <w:r w:rsidRPr="00BA0DD9">
        <w:rPr>
          <w:rFonts w:ascii="Calibri" w:hAnsi="Calibri" w:cs="Arial"/>
          <w:sz w:val="20"/>
        </w:rPr>
        <w:t xml:space="preserve"> nie prowadzą do zakłócenia konkurencji w postępowaniu </w:t>
      </w:r>
      <w:r w:rsidRPr="00BA0DD9">
        <w:rPr>
          <w:rFonts w:ascii="Calibri" w:hAnsi="Calibri" w:cs="Arial"/>
          <w:i/>
          <w:sz w:val="20"/>
        </w:rPr>
        <w:t>(</w:t>
      </w:r>
      <w:r w:rsidRPr="00BA0DD9">
        <w:rPr>
          <w:rFonts w:ascii="Calibri" w:hAnsi="Calibri" w:cs="Arial"/>
          <w:i/>
          <w:sz w:val="20"/>
          <w:u w:val="single"/>
        </w:rPr>
        <w:t>jeżeli dotyczy</w:t>
      </w:r>
      <w:r w:rsidRPr="00BA0DD9">
        <w:rPr>
          <w:rFonts w:ascii="Calibri" w:hAnsi="Calibri" w:cs="Arial"/>
          <w:i/>
          <w:sz w:val="20"/>
        </w:rPr>
        <w:t>)</w:t>
      </w:r>
      <w:r w:rsidRPr="00BA0DD9">
        <w:rPr>
          <w:rFonts w:ascii="Calibri" w:hAnsi="Calibri" w:cs="Arial"/>
          <w:sz w:val="20"/>
        </w:rPr>
        <w:t>: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07B04" w:rsidTr="00BD79D0">
        <w:tc>
          <w:tcPr>
            <w:tcW w:w="4536" w:type="dxa"/>
            <w:vAlign w:val="center"/>
          </w:tcPr>
          <w:p w:rsidR="00E46C9B" w:rsidRPr="00B07B04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7B04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07B04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7B04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B07B04">
              <w:rPr>
                <w:rFonts w:ascii="Calibri" w:hAnsi="Calibri"/>
                <w:sz w:val="18"/>
                <w:szCs w:val="18"/>
              </w:rPr>
              <w:t>ż</w:t>
            </w:r>
            <w:r w:rsidRPr="00B07B04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E46C9B" w:rsidRDefault="00E46C9B" w:rsidP="00E46C9B">
      <w:pPr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  <w:r w:rsidRPr="00BA0DD9">
        <w:rPr>
          <w:rFonts w:ascii="Calibri" w:hAnsi="Calibri" w:cs="Arial"/>
          <w:sz w:val="20"/>
        </w:rPr>
        <w:lastRenderedPageBreak/>
        <w:t xml:space="preserve">Załącznik nr </w:t>
      </w:r>
      <w:r>
        <w:rPr>
          <w:rFonts w:ascii="Calibri" w:hAnsi="Calibri" w:cs="Arial"/>
          <w:sz w:val="20"/>
        </w:rPr>
        <w:t>5</w:t>
      </w:r>
      <w:r w:rsidRPr="00BA0DD9">
        <w:rPr>
          <w:rFonts w:ascii="Calibri" w:hAnsi="Calibri" w:cs="Arial"/>
          <w:sz w:val="20"/>
        </w:rPr>
        <w:t xml:space="preserve">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  oświadczenie należy załączyć do oferty.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W przypadku Wykonawców wspólnie ubiegających się o udzielenie zamówienia publicznego, niniejsze oświadczenie jest zobowiązany złożyć każdy z nich.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OŚWIADCZENIE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stanowiące wstępne potwierdzenie, że Wykonawca nie podlega wykluczeniu oraz spełnia warunki udziału </w:t>
            </w: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br/>
              <w:t>w postępowaniu (zgodnie z art. 25a ust. 1 ustawy)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16"/>
          <w:szCs w:val="20"/>
        </w:rPr>
      </w:pPr>
      <w:r w:rsidRPr="00BA0DD9">
        <w:rPr>
          <w:rFonts w:ascii="Calibri" w:hAnsi="Calibri"/>
          <w:i/>
          <w:sz w:val="16"/>
          <w:szCs w:val="20"/>
        </w:rPr>
        <w:t xml:space="preserve">                  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Składając ofertę w postępowaniu o udzielenie zamówienia publicznego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 w:rsidR="005F7080" w:rsidRPr="005F7080">
        <w:rPr>
          <w:rFonts w:asciiTheme="minorHAnsi" w:hAnsiTheme="minorHAnsi" w:cstheme="minorHAnsi"/>
          <w:sz w:val="20"/>
          <w:szCs w:val="20"/>
        </w:rPr>
        <w:t>„</w:t>
      </w:r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="005F7080"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 w:rsidRPr="00BA0DD9">
        <w:rPr>
          <w:rFonts w:ascii="Calibri" w:hAnsi="Calibri"/>
          <w:sz w:val="20"/>
          <w:szCs w:val="20"/>
        </w:rPr>
        <w:t xml:space="preserve">, oznaczenie sprawy: </w:t>
      </w:r>
      <w:r>
        <w:rPr>
          <w:rFonts w:ascii="Calibri" w:hAnsi="Calibri"/>
          <w:b/>
          <w:sz w:val="20"/>
          <w:szCs w:val="16"/>
        </w:rPr>
        <w:t>ZP/</w:t>
      </w:r>
      <w:r w:rsidR="005F7080">
        <w:rPr>
          <w:rFonts w:ascii="Calibri" w:hAnsi="Calibri"/>
          <w:b/>
          <w:sz w:val="20"/>
          <w:szCs w:val="16"/>
        </w:rPr>
        <w:t>11</w:t>
      </w:r>
      <w:r>
        <w:rPr>
          <w:rFonts w:ascii="Calibri" w:hAnsi="Calibri"/>
          <w:b/>
          <w:sz w:val="20"/>
          <w:szCs w:val="16"/>
        </w:rPr>
        <w:t>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oświadczam, co następuje.</w:t>
      </w: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przesłanek wykluczenia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Oświadczenia dotyczące Wykonawcy.</w:t>
      </w:r>
    </w:p>
    <w:p w:rsidR="00E46C9B" w:rsidRPr="00BA0DD9" w:rsidRDefault="00E46C9B" w:rsidP="00E46C9B">
      <w:pPr>
        <w:pStyle w:val="Akapitzlist"/>
        <w:numPr>
          <w:ilvl w:val="0"/>
          <w:numId w:val="12"/>
        </w:numPr>
        <w:suppressAutoHyphens/>
        <w:ind w:left="851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Nie podlegam wykluczeniu z postępowania na podstawie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12)-23) ustawy.</w:t>
      </w:r>
    </w:p>
    <w:p w:rsidR="00E46C9B" w:rsidRPr="00BA0DD9" w:rsidRDefault="00E46C9B" w:rsidP="00E46C9B">
      <w:pPr>
        <w:pStyle w:val="Akapitzlist"/>
        <w:numPr>
          <w:ilvl w:val="0"/>
          <w:numId w:val="12"/>
        </w:numPr>
        <w:suppressAutoHyphens/>
        <w:ind w:left="851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Nie podlegam wykluczeniu z postępowania na podstawie art. 24 ust. 5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1), 2), 4) i 8) ustawy.</w:t>
      </w:r>
    </w:p>
    <w:p w:rsidR="00E46C9B" w:rsidRPr="00BA0DD9" w:rsidRDefault="00E46C9B" w:rsidP="00E46C9B">
      <w:pPr>
        <w:pStyle w:val="Akapitzlist"/>
        <w:suppressAutoHyphens/>
        <w:ind w:left="1276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1276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tabs>
          <w:tab w:val="left" w:pos="851"/>
        </w:tabs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 xml:space="preserve">Podlegam wykluczeniu na podstawie art. …………………………………………………… ustawy </w:t>
      </w:r>
      <w:r w:rsidRPr="00BA0DD9">
        <w:rPr>
          <w:rFonts w:ascii="Calibri" w:hAnsi="Calibri"/>
          <w:i/>
          <w:sz w:val="20"/>
          <w:szCs w:val="20"/>
          <w:lang w:eastAsia="ar-SA"/>
        </w:rPr>
        <w:t>(</w:t>
      </w:r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jeżeli dotyczy, należy podać zachodzącą w stosunku do Wykonawcy podstawę wykluczenia spośród wskazanych w art. 24 ust. 1 </w:t>
      </w:r>
      <w:proofErr w:type="spellStart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pkt</w:t>
      </w:r>
      <w:proofErr w:type="spellEnd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 13)-14) oraz 16)-20) lub art. 24 ust. 5 </w:t>
      </w:r>
      <w:proofErr w:type="spellStart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pkt</w:t>
      </w:r>
      <w:proofErr w:type="spellEnd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 1), 2), 4) i 8) ustawy</w:t>
      </w:r>
      <w:r w:rsidRPr="00BA0DD9">
        <w:rPr>
          <w:rFonts w:ascii="Calibri" w:hAnsi="Calibri"/>
          <w:i/>
          <w:sz w:val="20"/>
          <w:szCs w:val="20"/>
          <w:lang w:eastAsia="ar-SA"/>
        </w:rPr>
        <w:t xml:space="preserve">). </w:t>
      </w:r>
      <w:r w:rsidRPr="00BA0DD9">
        <w:rPr>
          <w:rFonts w:ascii="Calibri" w:hAnsi="Calibri"/>
          <w:sz w:val="20"/>
          <w:szCs w:val="20"/>
          <w:lang w:eastAsia="ar-SA"/>
        </w:rPr>
        <w:t xml:space="preserve">W związku z zaistnieniem w/w okoliczności, działając na podstawie art. 24 ust. 8 ustawy, oświadczam, że podjąłem następujące środki </w:t>
      </w:r>
      <w:r>
        <w:rPr>
          <w:rFonts w:ascii="Calibri" w:hAnsi="Calibri"/>
          <w:sz w:val="20"/>
          <w:szCs w:val="20"/>
          <w:lang w:eastAsia="ar-SA"/>
        </w:rPr>
        <w:br/>
      </w:r>
      <w:r w:rsidRPr="00BA0DD9">
        <w:rPr>
          <w:rFonts w:ascii="Calibri" w:hAnsi="Calibri"/>
          <w:sz w:val="20"/>
          <w:szCs w:val="20"/>
          <w:lang w:eastAsia="ar-SA"/>
        </w:rPr>
        <w:t>o charakterze naprawczym:</w:t>
      </w:r>
    </w:p>
    <w:p w:rsidR="00E46C9B" w:rsidRPr="00BA0DD9" w:rsidRDefault="00E46C9B" w:rsidP="00E46C9B">
      <w:pPr>
        <w:tabs>
          <w:tab w:val="left" w:pos="851"/>
        </w:tabs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Informacje dotyczące podmiotów, na których zasoby powołuje się Wykonawca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W stosunku do wskazanego/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poniżej podmiotu/ów, na którego/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zasoby powołuję się </w:t>
      </w:r>
      <w:r>
        <w:rPr>
          <w:rFonts w:ascii="Calibri" w:hAnsi="Calibri" w:cs="Arial"/>
          <w:sz w:val="20"/>
          <w:szCs w:val="20"/>
          <w:lang w:eastAsia="ar-SA"/>
        </w:rPr>
        <w:br/>
      </w:r>
      <w:r w:rsidRPr="00BA0DD9">
        <w:rPr>
          <w:rFonts w:ascii="Calibri" w:hAnsi="Calibri" w:cs="Arial"/>
          <w:sz w:val="20"/>
          <w:szCs w:val="20"/>
          <w:lang w:eastAsia="ar-SA"/>
        </w:rPr>
        <w:t>w postępowaniu nie zachodzą podstawy wykluczenia z postępowania.</w:t>
      </w: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2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067"/>
        <w:gridCol w:w="4253"/>
      </w:tblGrid>
      <w:tr w:rsidR="00E46C9B" w:rsidRPr="00BA0DD9" w:rsidTr="00BD79D0">
        <w:trPr>
          <w:cantSplit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ru-RU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L</w:t>
            </w:r>
            <w:r w:rsidRPr="00BA0DD9">
              <w:rPr>
                <w:rFonts w:ascii="Calibri" w:hAnsi="Calibri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4067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Pełna nazwa/firma podmiotu</w:t>
            </w: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ru-RU"/>
              </w:rPr>
              <w:t>Adres</w:t>
            </w:r>
            <w:r w:rsidRPr="00BA0DD9">
              <w:rPr>
                <w:rFonts w:ascii="Calibri" w:hAnsi="Calibri"/>
                <w:b/>
                <w:sz w:val="20"/>
                <w:szCs w:val="20"/>
              </w:rPr>
              <w:t xml:space="preserve"> podmiotu</w:t>
            </w:r>
          </w:p>
        </w:tc>
      </w:tr>
      <w:tr w:rsidR="00E46C9B" w:rsidRPr="00BA0DD9" w:rsidTr="00BD79D0">
        <w:trPr>
          <w:cantSplit/>
          <w:trHeight w:val="374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4067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  <w:tc>
          <w:tcPr>
            <w:tcW w:w="4253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</w:tr>
      <w:tr w:rsidR="00E46C9B" w:rsidRPr="00BA0DD9" w:rsidTr="00BD79D0">
        <w:trPr>
          <w:cantSplit/>
          <w:trHeight w:val="70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4067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Pr="00BA0DD9" w:rsidRDefault="00E46C9B" w:rsidP="00E46C9B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Informacje dotyczące podwykonawcy niebędącego podmiotem, na którego zasoby powołuje się Wykonawca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 xml:space="preserve"> 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W stosunku do wskazanego/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poniżej podmiotu/ów, będącego/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podwykonawcą/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ami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nie zachodzą podstawy wykluczenia z postępowania.</w:t>
      </w: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111"/>
        <w:gridCol w:w="4253"/>
      </w:tblGrid>
      <w:tr w:rsidR="00E46C9B" w:rsidRPr="00BA0DD9" w:rsidTr="00BD79D0">
        <w:trPr>
          <w:cantSplit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ru-RU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L</w:t>
            </w:r>
            <w:r w:rsidRPr="00BA0DD9">
              <w:rPr>
                <w:rFonts w:ascii="Calibri" w:hAnsi="Calibri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4111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Pełna nazwa/firma podwykonawcy</w:t>
            </w: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ru-RU"/>
              </w:rPr>
              <w:t>Adres</w:t>
            </w:r>
            <w:r w:rsidRPr="00BA0DD9">
              <w:rPr>
                <w:rFonts w:ascii="Calibri" w:hAnsi="Calibri"/>
                <w:b/>
                <w:sz w:val="20"/>
                <w:szCs w:val="20"/>
              </w:rPr>
              <w:t xml:space="preserve"> podwykonawcy</w:t>
            </w:r>
          </w:p>
        </w:tc>
      </w:tr>
      <w:tr w:rsidR="00E46C9B" w:rsidRPr="00BA0DD9" w:rsidTr="00BD79D0">
        <w:trPr>
          <w:cantSplit/>
          <w:trHeight w:val="425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4111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  <w:tc>
          <w:tcPr>
            <w:tcW w:w="4253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</w:tr>
      <w:tr w:rsidR="00E46C9B" w:rsidRPr="00BA0DD9" w:rsidTr="00BD79D0">
        <w:trPr>
          <w:cantSplit/>
          <w:trHeight w:val="70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4111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warunków udziału w postępowaniu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3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Oświadczenie dotyczące Wykonawcy.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Spełniam warunki udziału w postępowaniu dotyczące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wyraźnie wskazać, które warunki Wykonawca spełnia lub podać jednostki redakcyjne SIWZ, gdzie warunki te zostały określone przez Zamawiającego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tabs>
          <w:tab w:val="left" w:pos="851"/>
        </w:tabs>
        <w:suppressAutoHyphens/>
        <w:ind w:left="851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tabs>
          <w:tab w:val="left" w:pos="-3119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Informacje dotyczące powoływania się na zasoby innych podmiotów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W celu potwierdzenia spełniania warunków udziału w postępowaniu dotyczących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wyraźnie wskazać, których  warunków Wykonawca nie spełnia samodzielnie lub podać jednostki redakcyjne SIWZ, gdzie warunki te zostały określone przez Zamawiającego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polegam na zasobach podmiotu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 podmiotu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w następującym zakresie: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widowControl w:val="0"/>
        <w:autoSpaceDE w:val="0"/>
        <w:autoSpaceDN w:val="0"/>
        <w:ind w:left="426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O ile to właściwe, należy powielić formularz zawarty w Cz. II ust. 2 niniejszego oświadczenia o niezbędną </w:t>
      </w:r>
      <w:r w:rsidRPr="00BA0DD9">
        <w:rPr>
          <w:rFonts w:ascii="Calibri" w:hAnsi="Calibri"/>
          <w:i/>
          <w:sz w:val="20"/>
          <w:szCs w:val="20"/>
        </w:rPr>
        <w:lastRenderedPageBreak/>
        <w:t>ilość razy.</w:t>
      </w: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podanych informacji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>Wszystkie informacje podane w niniejszym oświadczeniu są aktualne i zgodne z rzeczywistym stanem rzeczy. Mam też pełną świadomość konsekwencji prawnych podania informacji nieprawdziwych, a tym samym wprowadzenia Zamawiającego w błąd.</w:t>
      </w: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E46C9B" w:rsidRDefault="00E46C9B" w:rsidP="00E46C9B">
      <w:pPr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5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812774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suppressAutoHyphens/>
        <w:jc w:val="both"/>
        <w:outlineLvl w:val="0"/>
        <w:rPr>
          <w:rFonts w:ascii="Calibri" w:hAnsi="Calibri"/>
          <w:b/>
          <w:i/>
          <w:sz w:val="16"/>
          <w:szCs w:val="16"/>
          <w:lang w:eastAsia="ar-SA"/>
        </w:rPr>
      </w:pP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Do niniejszego wykazu należy załączyć dowody określające, czy wykazane </w:t>
      </w:r>
      <w:r>
        <w:rPr>
          <w:rFonts w:ascii="Calibri" w:hAnsi="Calibri"/>
          <w:b/>
          <w:i/>
          <w:sz w:val="16"/>
          <w:szCs w:val="16"/>
          <w:lang w:eastAsia="ar-SA"/>
        </w:rPr>
        <w:t>usługi</w:t>
      </w: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 zostały wykonane należy</w:t>
      </w:r>
      <w:r>
        <w:rPr>
          <w:rFonts w:ascii="Calibri" w:hAnsi="Calibri"/>
          <w:b/>
          <w:i/>
          <w:sz w:val="16"/>
          <w:szCs w:val="16"/>
          <w:lang w:eastAsia="ar-SA"/>
        </w:rPr>
        <w:t>cie</w:t>
      </w: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 i prawidłowo ukończone.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WYKAZ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zrealizowanych usług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W związku ze złożeniem oferty w postępowaniu o udzielenie zamówienia publicznego na wykonanie zadania pn.: </w:t>
      </w:r>
      <w:r w:rsidR="005F7080" w:rsidRPr="005F7080">
        <w:rPr>
          <w:rFonts w:asciiTheme="minorHAnsi" w:hAnsiTheme="minorHAnsi" w:cstheme="minorHAnsi"/>
          <w:sz w:val="20"/>
          <w:szCs w:val="20"/>
        </w:rPr>
        <w:t>„</w:t>
      </w:r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="005F7080"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="005F7080" w:rsidRPr="005F7080">
        <w:rPr>
          <w:rFonts w:asciiTheme="minorHAnsi" w:hAnsiTheme="minorHAnsi" w:cstheme="minorHAnsi"/>
          <w:b/>
          <w:sz w:val="20"/>
          <w:szCs w:val="20"/>
        </w:rPr>
        <w:t xml:space="preserve">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 w:rsidR="005F7080">
        <w:rPr>
          <w:rFonts w:ascii="Calibri" w:hAnsi="Calibri"/>
          <w:b/>
          <w:i/>
          <w:sz w:val="20"/>
          <w:szCs w:val="22"/>
        </w:rPr>
        <w:t xml:space="preserve"> dla Części 1,</w:t>
      </w:r>
      <w:r>
        <w:rPr>
          <w:rFonts w:ascii="Calibri" w:hAnsi="Calibri"/>
          <w:b/>
          <w:i/>
          <w:sz w:val="20"/>
          <w:szCs w:val="22"/>
        </w:rPr>
        <w:t xml:space="preserve">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</w:t>
      </w:r>
      <w:r w:rsidR="005F7080">
        <w:rPr>
          <w:rFonts w:ascii="Calibri" w:hAnsi="Calibri"/>
          <w:b/>
          <w:sz w:val="20"/>
          <w:szCs w:val="16"/>
        </w:rPr>
        <w:t>11</w:t>
      </w:r>
      <w:r>
        <w:rPr>
          <w:rFonts w:ascii="Calibri" w:hAnsi="Calibri"/>
          <w:b/>
          <w:sz w:val="20"/>
          <w:szCs w:val="16"/>
        </w:rPr>
        <w:t>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że wykonałem/</w:t>
      </w:r>
      <w:proofErr w:type="spellStart"/>
      <w:r w:rsidRPr="00BA0DD9">
        <w:rPr>
          <w:rFonts w:ascii="Calibri" w:hAnsi="Calibri"/>
          <w:sz w:val="20"/>
          <w:szCs w:val="20"/>
        </w:rPr>
        <w:t>liśmy</w:t>
      </w:r>
      <w:proofErr w:type="spellEnd"/>
      <w:r w:rsidRPr="00BA0DD9">
        <w:rPr>
          <w:rFonts w:ascii="Calibri" w:hAnsi="Calibri"/>
          <w:sz w:val="20"/>
          <w:szCs w:val="20"/>
        </w:rPr>
        <w:t xml:space="preserve"> poniżej wskazane </w:t>
      </w:r>
      <w:r>
        <w:rPr>
          <w:rFonts w:ascii="Calibri" w:hAnsi="Calibri"/>
          <w:sz w:val="20"/>
          <w:szCs w:val="20"/>
        </w:rPr>
        <w:t>usługi:</w:t>
      </w:r>
    </w:p>
    <w:p w:rsidR="00617A7B" w:rsidRDefault="00617A7B" w:rsidP="00E46C9B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766"/>
        <w:gridCol w:w="2304"/>
        <w:gridCol w:w="1908"/>
        <w:gridCol w:w="1848"/>
      </w:tblGrid>
      <w:tr w:rsidR="00617A7B" w:rsidRPr="00CC006F" w:rsidTr="0037461C">
        <w:tc>
          <w:tcPr>
            <w:tcW w:w="456" w:type="dxa"/>
            <w:shd w:val="clear" w:color="auto" w:fill="FFFFFF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96" w:type="dxa"/>
            <w:vAlign w:val="center"/>
          </w:tcPr>
          <w:p w:rsidR="00617A7B" w:rsidRPr="00617A7B" w:rsidRDefault="00617A7B" w:rsidP="007E407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643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na rzecz którego usługa została wykonana (adres, telefon)</w:t>
            </w:r>
          </w:p>
        </w:tc>
        <w:tc>
          <w:tcPr>
            <w:tcW w:w="2099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 brutto w PLN</w:t>
            </w:r>
          </w:p>
        </w:tc>
        <w:tc>
          <w:tcPr>
            <w:tcW w:w="2099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usługi od …. do…..</w:t>
            </w: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617A7B" w:rsidRPr="00BA0DD9" w:rsidRDefault="00617A7B" w:rsidP="00E46C9B">
      <w:pPr>
        <w:jc w:val="both"/>
        <w:rPr>
          <w:rFonts w:ascii="Calibri" w:hAnsi="Calibri"/>
          <w:bCs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jc w:val="center"/>
        <w:tblLayout w:type="fixed"/>
        <w:tblLook w:val="01E0"/>
      </w:tblPr>
      <w:tblGrid>
        <w:gridCol w:w="4536"/>
        <w:gridCol w:w="4536"/>
      </w:tblGrid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8B59E2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B59E2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8B59E2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8B59E2">
              <w:rPr>
                <w:rFonts w:ascii="Calibri" w:hAnsi="Calibri"/>
                <w:sz w:val="18"/>
                <w:szCs w:val="18"/>
              </w:rPr>
              <w:t>ż</w:t>
            </w: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7E4075" w:rsidRDefault="007E4075">
      <w:pPr>
        <w:spacing w:after="200" w:line="276" w:lineRule="auto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br w:type="page"/>
      </w:r>
    </w:p>
    <w:p w:rsidR="007E4075" w:rsidRPr="00BA0DD9" w:rsidRDefault="007E4075" w:rsidP="007E4075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7</w:t>
      </w:r>
      <w:r w:rsidRPr="00BA0DD9">
        <w:rPr>
          <w:rFonts w:ascii="Calibri" w:hAnsi="Calibri"/>
          <w:sz w:val="20"/>
          <w:szCs w:val="20"/>
        </w:rPr>
        <w:t xml:space="preserve"> do SIWZ</w:t>
      </w:r>
    </w:p>
    <w:p w:rsidR="007E4075" w:rsidRPr="00BA0DD9" w:rsidRDefault="007E4075" w:rsidP="007E4075">
      <w:pPr>
        <w:jc w:val="both"/>
        <w:rPr>
          <w:rFonts w:ascii="Calibri" w:hAnsi="Calibri"/>
          <w:b/>
          <w:sz w:val="20"/>
          <w:szCs w:val="20"/>
        </w:rPr>
      </w:pPr>
    </w:p>
    <w:p w:rsidR="007E4075" w:rsidRPr="00BA0DD9" w:rsidRDefault="007E4075" w:rsidP="007E4075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4"/>
        <w:gridCol w:w="5906"/>
      </w:tblGrid>
      <w:tr w:rsidR="007E4075" w:rsidRPr="00BA0DD9" w:rsidTr="00806E06">
        <w:trPr>
          <w:trHeight w:val="1542"/>
        </w:trPr>
        <w:tc>
          <w:tcPr>
            <w:tcW w:w="3402" w:type="dxa"/>
            <w:shd w:val="clear" w:color="auto" w:fill="auto"/>
          </w:tcPr>
          <w:p w:rsidR="007E4075" w:rsidRPr="00BA0DD9" w:rsidRDefault="007E4075" w:rsidP="00806E06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4075" w:rsidRPr="00BA0DD9" w:rsidRDefault="007E4075" w:rsidP="00806E06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4075" w:rsidRPr="00BA0DD9" w:rsidRDefault="007E4075" w:rsidP="00806E06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4075" w:rsidRPr="00BA0DD9" w:rsidRDefault="007E4075" w:rsidP="00806E06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4075" w:rsidRPr="00BA0DD9" w:rsidRDefault="007E4075" w:rsidP="00806E06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7E4075" w:rsidRPr="00BA0DD9" w:rsidRDefault="007E4075" w:rsidP="00806E06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7E4075" w:rsidRPr="00BA0DD9" w:rsidRDefault="007E4075" w:rsidP="00806E06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WYKAZ</w:t>
            </w:r>
          </w:p>
          <w:p w:rsidR="007E4075" w:rsidRPr="00BA0DD9" w:rsidRDefault="007E4075" w:rsidP="00806E06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osób skierowanych przez Wykonawcę do realizacji zamówienia publicznego</w:t>
            </w:r>
          </w:p>
          <w:p w:rsidR="007E4075" w:rsidRPr="00BA0DD9" w:rsidRDefault="007E4075" w:rsidP="00806E06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7E4075" w:rsidRPr="00BA0DD9" w:rsidRDefault="007E4075" w:rsidP="007E4075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7E4075" w:rsidRPr="00BA0DD9" w:rsidRDefault="007E4075" w:rsidP="007E4075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7E4075" w:rsidRPr="00BA0DD9" w:rsidRDefault="007E4075" w:rsidP="007E4075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7E4075" w:rsidRPr="00BA0DD9" w:rsidRDefault="007E4075" w:rsidP="007E4075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7E4075" w:rsidRPr="00BA0DD9" w:rsidRDefault="007E4075" w:rsidP="007E4075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7E4075" w:rsidRPr="00BA0DD9" w:rsidRDefault="007E4075" w:rsidP="007E4075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7E4075" w:rsidRPr="00BA0DD9" w:rsidRDefault="007E4075" w:rsidP="007E4075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7E4075" w:rsidRPr="00BA0DD9" w:rsidRDefault="007E4075" w:rsidP="007E4075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W związku ze złożeniem oferty w postępowaniu o udzielenie zamówienia publicznego na wykonanie zadania pn.: </w:t>
      </w:r>
      <w:r w:rsidRPr="005F7080">
        <w:rPr>
          <w:rFonts w:asciiTheme="minorHAnsi" w:hAnsiTheme="minorHAnsi" w:cstheme="minorHAnsi"/>
          <w:sz w:val="20"/>
          <w:szCs w:val="20"/>
        </w:rPr>
        <w:t>„</w:t>
      </w:r>
      <w:r w:rsidRPr="005F7080">
        <w:rPr>
          <w:rFonts w:asciiTheme="minorHAnsi" w:hAnsiTheme="minorHAnsi" w:cstheme="minorHAnsi"/>
          <w:b/>
          <w:sz w:val="20"/>
          <w:szCs w:val="20"/>
        </w:rPr>
        <w:t xml:space="preserve">Świadczenie usług sprzątania obiektów Oddziału </w:t>
      </w:r>
      <w:proofErr w:type="spellStart"/>
      <w:r w:rsidRPr="005F7080">
        <w:rPr>
          <w:rFonts w:asciiTheme="minorHAnsi" w:hAnsiTheme="minorHAnsi" w:cstheme="minorHAnsi"/>
          <w:b/>
          <w:sz w:val="20"/>
          <w:szCs w:val="20"/>
        </w:rPr>
        <w:t>IMGW-PIB</w:t>
      </w:r>
      <w:proofErr w:type="spellEnd"/>
      <w:r w:rsidRPr="005F7080">
        <w:rPr>
          <w:rFonts w:asciiTheme="minorHAnsi" w:hAnsiTheme="minorHAnsi" w:cstheme="minorHAnsi"/>
          <w:b/>
          <w:sz w:val="20"/>
          <w:szCs w:val="20"/>
        </w:rPr>
        <w:t xml:space="preserve">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ZP/11/2017/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że mam/y skierowaną do realizacji zamówienia poniżej wskazaną osobę.</w:t>
      </w:r>
    </w:p>
    <w:p w:rsidR="007E4075" w:rsidRPr="00BA0DD9" w:rsidRDefault="007E4075" w:rsidP="007E4075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072"/>
        <w:gridCol w:w="2268"/>
        <w:gridCol w:w="2126"/>
        <w:gridCol w:w="2552"/>
      </w:tblGrid>
      <w:tr w:rsidR="007E4075" w:rsidRPr="00BA0DD9" w:rsidTr="00806E06">
        <w:trPr>
          <w:cantSplit/>
          <w:trHeight w:val="1208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</w:pPr>
            <w:r w:rsidRPr="00BA0DD9"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>Lp.</w:t>
            </w:r>
          </w:p>
        </w:tc>
        <w:tc>
          <w:tcPr>
            <w:tcW w:w="2072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BA0DD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BA0DD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Doświadczenie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BA0DD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Podstawa dysponowania osobami (informacja ewentualnie w załączeniu)</w:t>
            </w:r>
          </w:p>
        </w:tc>
      </w:tr>
      <w:tr w:rsidR="007E4075" w:rsidRPr="00BA0DD9" w:rsidTr="00806E06">
        <w:trPr>
          <w:cantSplit/>
        </w:trPr>
        <w:tc>
          <w:tcPr>
            <w:tcW w:w="480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BA0DD9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2072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552" w:type="dxa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7E4075" w:rsidRPr="00BA0DD9" w:rsidTr="00806E06">
        <w:trPr>
          <w:cantSplit/>
        </w:trPr>
        <w:tc>
          <w:tcPr>
            <w:tcW w:w="480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A0DD9">
              <w:rPr>
                <w:rFonts w:ascii="Calibri" w:eastAsia="Calibri" w:hAnsi="Calibr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2072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126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552" w:type="dxa"/>
          </w:tcPr>
          <w:p w:rsidR="007E4075" w:rsidRPr="00BA0DD9" w:rsidRDefault="007E4075" w:rsidP="00806E06">
            <w:pPr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7E4075" w:rsidRPr="00BA0DD9" w:rsidRDefault="007E4075" w:rsidP="007E4075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7E4075" w:rsidRPr="00BA0DD9" w:rsidRDefault="007E4075" w:rsidP="007E4075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7E4075" w:rsidRPr="00BA0DD9" w:rsidRDefault="007E4075" w:rsidP="007E4075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jc w:val="center"/>
        <w:tblLayout w:type="fixed"/>
        <w:tblLook w:val="01E0"/>
      </w:tblPr>
      <w:tblGrid>
        <w:gridCol w:w="4536"/>
        <w:gridCol w:w="4536"/>
      </w:tblGrid>
      <w:tr w:rsidR="007E4075" w:rsidRPr="00BA0DD9" w:rsidTr="00806E06">
        <w:trPr>
          <w:jc w:val="center"/>
        </w:trPr>
        <w:tc>
          <w:tcPr>
            <w:tcW w:w="4536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7E4075" w:rsidRPr="00BA0DD9" w:rsidRDefault="007E4075" w:rsidP="00806E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7E4075" w:rsidRPr="00BA0DD9" w:rsidTr="00806E06">
        <w:trPr>
          <w:jc w:val="center"/>
        </w:trPr>
        <w:tc>
          <w:tcPr>
            <w:tcW w:w="4536" w:type="dxa"/>
            <w:vAlign w:val="center"/>
          </w:tcPr>
          <w:p w:rsidR="007E4075" w:rsidRPr="008B59E2" w:rsidRDefault="007E4075" w:rsidP="00806E0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B59E2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7E4075" w:rsidRPr="008B59E2" w:rsidRDefault="007E4075" w:rsidP="00806E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8B59E2">
              <w:rPr>
                <w:rFonts w:ascii="Calibri" w:hAnsi="Calibri"/>
                <w:sz w:val="18"/>
                <w:szCs w:val="18"/>
              </w:rPr>
              <w:t>ż</w:t>
            </w: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7E4075" w:rsidRPr="00BA0DD9" w:rsidRDefault="007E4075" w:rsidP="007E4075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C4747E" w:rsidRPr="00331F96" w:rsidRDefault="00C4747E">
      <w:pPr>
        <w:rPr>
          <w:rFonts w:ascii="Calibri" w:hAnsi="Calibri"/>
          <w:color w:val="auto"/>
          <w:sz w:val="18"/>
          <w:szCs w:val="18"/>
        </w:rPr>
      </w:pPr>
    </w:p>
    <w:sectPr w:rsidR="00C4747E" w:rsidRPr="00331F96" w:rsidSect="00C4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>
    <w:nsid w:val="1A543D50"/>
    <w:multiLevelType w:val="hybridMultilevel"/>
    <w:tmpl w:val="ECCC13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689E"/>
    <w:multiLevelType w:val="hybridMultilevel"/>
    <w:tmpl w:val="DE2275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754B36"/>
    <w:multiLevelType w:val="hybridMultilevel"/>
    <w:tmpl w:val="47A4E070"/>
    <w:lvl w:ilvl="0" w:tplc="F3F4A18E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47282B"/>
    <w:multiLevelType w:val="hybridMultilevel"/>
    <w:tmpl w:val="46BE3912"/>
    <w:lvl w:ilvl="0" w:tplc="0C1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75C"/>
    <w:multiLevelType w:val="hybridMultilevel"/>
    <w:tmpl w:val="4134B3F8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4A3C1536"/>
    <w:multiLevelType w:val="hybridMultilevel"/>
    <w:tmpl w:val="EA509DC8"/>
    <w:name w:val="WW8Num42"/>
    <w:lvl w:ilvl="0" w:tplc="94A024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4039"/>
    <w:multiLevelType w:val="hybridMultilevel"/>
    <w:tmpl w:val="3680464A"/>
    <w:lvl w:ilvl="0" w:tplc="DB7A76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37C7164" w:tentative="1">
      <w:start w:val="1"/>
      <w:numFmt w:val="lowerLetter"/>
      <w:lvlText w:val="%2."/>
      <w:lvlJc w:val="left"/>
      <w:pPr>
        <w:ind w:left="1440" w:hanging="360"/>
      </w:pPr>
    </w:lvl>
    <w:lvl w:ilvl="2" w:tplc="AE964D2E" w:tentative="1">
      <w:start w:val="1"/>
      <w:numFmt w:val="lowerRoman"/>
      <w:lvlText w:val="%3."/>
      <w:lvlJc w:val="right"/>
      <w:pPr>
        <w:ind w:left="2160" w:hanging="180"/>
      </w:pPr>
    </w:lvl>
    <w:lvl w:ilvl="3" w:tplc="B10CAC1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166"/>
    <w:multiLevelType w:val="hybridMultilevel"/>
    <w:tmpl w:val="D4A43C32"/>
    <w:lvl w:ilvl="0" w:tplc="D09C9CD8">
      <w:start w:val="1"/>
      <w:numFmt w:val="decimal"/>
      <w:lvlText w:val="%1."/>
      <w:lvlJc w:val="left"/>
      <w:pPr>
        <w:ind w:left="1146" w:hanging="360"/>
      </w:pPr>
    </w:lvl>
    <w:lvl w:ilvl="1" w:tplc="12B2BB78" w:tentative="1">
      <w:start w:val="1"/>
      <w:numFmt w:val="lowerLetter"/>
      <w:lvlText w:val="%2."/>
      <w:lvlJc w:val="left"/>
      <w:pPr>
        <w:ind w:left="1866" w:hanging="360"/>
      </w:pPr>
    </w:lvl>
    <w:lvl w:ilvl="2" w:tplc="48B01748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09298D"/>
    <w:multiLevelType w:val="hybridMultilevel"/>
    <w:tmpl w:val="9948C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7F3315"/>
    <w:multiLevelType w:val="hybridMultilevel"/>
    <w:tmpl w:val="C5B06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AF02D5"/>
    <w:multiLevelType w:val="hybridMultilevel"/>
    <w:tmpl w:val="87CE4E5A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5F336F15"/>
    <w:multiLevelType w:val="hybridMultilevel"/>
    <w:tmpl w:val="274AAA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7230B1"/>
    <w:multiLevelType w:val="hybridMultilevel"/>
    <w:tmpl w:val="27463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F88"/>
    <w:multiLevelType w:val="hybridMultilevel"/>
    <w:tmpl w:val="CFB4AFA8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7EE60144"/>
    <w:multiLevelType w:val="hybridMultilevel"/>
    <w:tmpl w:val="8DFEC1E6"/>
    <w:lvl w:ilvl="0" w:tplc="0C1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6C9B"/>
    <w:rsid w:val="00062A94"/>
    <w:rsid w:val="000F64D7"/>
    <w:rsid w:val="0026549C"/>
    <w:rsid w:val="002A6F88"/>
    <w:rsid w:val="00331F96"/>
    <w:rsid w:val="003F4CDB"/>
    <w:rsid w:val="00490CA6"/>
    <w:rsid w:val="005A3536"/>
    <w:rsid w:val="005F7080"/>
    <w:rsid w:val="00617A7B"/>
    <w:rsid w:val="007E4075"/>
    <w:rsid w:val="008D4BAE"/>
    <w:rsid w:val="008E228C"/>
    <w:rsid w:val="00982970"/>
    <w:rsid w:val="009F78F5"/>
    <w:rsid w:val="00A2480E"/>
    <w:rsid w:val="00B67912"/>
    <w:rsid w:val="00C4747E"/>
    <w:rsid w:val="00E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9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46C9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46C9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E46C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E46C9B"/>
    <w:rPr>
      <w:rFonts w:ascii="Arial" w:eastAsia="Times New Roman" w:hAnsi="Arial" w:cs="Times New Roman"/>
      <w:color w:val="000000"/>
      <w:szCs w:val="24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E46C9B"/>
    <w:pPr>
      <w:ind w:left="708"/>
    </w:pPr>
    <w:rPr>
      <w:rFonts w:cs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46C9B"/>
    <w:rPr>
      <w:rFonts w:ascii="Arial" w:eastAsia="Times New Roman" w:hAnsi="Arial" w:cs="Times New Roman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akiepiel</dc:creator>
  <cp:keywords/>
  <dc:description/>
  <cp:lastModifiedBy>akiepiel</cp:lastModifiedBy>
  <cp:revision>12</cp:revision>
  <dcterms:created xsi:type="dcterms:W3CDTF">2017-12-04T09:22:00Z</dcterms:created>
  <dcterms:modified xsi:type="dcterms:W3CDTF">2017-12-20T10:28:00Z</dcterms:modified>
</cp:coreProperties>
</file>