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543" w:rsidRDefault="00C76543" w:rsidP="00C76543">
      <w:pPr>
        <w:spacing w:line="276" w:lineRule="auto"/>
        <w:jc w:val="center"/>
        <w:rPr>
          <w:rFonts w:ascii="Tahoma" w:hAnsi="Tahoma" w:cs="Tahoma"/>
          <w:b/>
          <w:sz w:val="20"/>
          <w:szCs w:val="20"/>
        </w:rPr>
      </w:pPr>
      <w:bookmarkStart w:id="0" w:name="_GoBack"/>
      <w:r>
        <w:rPr>
          <w:rFonts w:ascii="Tahoma" w:hAnsi="Tahoma" w:cs="Tahoma"/>
          <w:b/>
          <w:sz w:val="20"/>
          <w:szCs w:val="20"/>
        </w:rPr>
        <w:t>ZAPYTANIE OFERTOWE</w:t>
      </w:r>
    </w:p>
    <w:p w:rsidR="00C76543" w:rsidRDefault="00C76543" w:rsidP="00C76543">
      <w:pPr>
        <w:pStyle w:val="Default"/>
        <w:jc w:val="center"/>
        <w:rPr>
          <w:sz w:val="20"/>
          <w:szCs w:val="20"/>
        </w:rPr>
      </w:pPr>
      <w:r>
        <w:rPr>
          <w:b/>
          <w:bCs/>
          <w:sz w:val="20"/>
          <w:szCs w:val="20"/>
        </w:rPr>
        <w:t>(na podstawie art. 4 pkt 8 ustawy Prawo zamówień publicznych –</w:t>
      </w:r>
    </w:p>
    <w:p w:rsidR="00C76543" w:rsidRDefault="00C76543" w:rsidP="00C76543">
      <w:pPr>
        <w:spacing w:line="276" w:lineRule="auto"/>
        <w:jc w:val="center"/>
        <w:rPr>
          <w:rFonts w:ascii="Tahoma" w:hAnsi="Tahoma" w:cs="Tahoma"/>
          <w:b/>
          <w:sz w:val="20"/>
          <w:szCs w:val="20"/>
        </w:rPr>
      </w:pPr>
      <w:r>
        <w:rPr>
          <w:rFonts w:ascii="Tahoma" w:hAnsi="Tahoma" w:cs="Tahoma"/>
          <w:b/>
          <w:bCs/>
          <w:sz w:val="20"/>
          <w:szCs w:val="20"/>
        </w:rPr>
        <w:t>Dz.U. z 2015 r. poz. 2164 z późn. zm.)</w:t>
      </w:r>
    </w:p>
    <w:p w:rsidR="00D479F0" w:rsidRPr="007F06EF" w:rsidRDefault="00D479F0" w:rsidP="009C04BC">
      <w:pPr>
        <w:spacing w:line="276" w:lineRule="auto"/>
        <w:jc w:val="center"/>
        <w:rPr>
          <w:rFonts w:ascii="Tahoma" w:hAnsi="Tahoma" w:cs="Tahoma"/>
          <w:b/>
          <w:sz w:val="20"/>
          <w:szCs w:val="20"/>
        </w:rPr>
      </w:pPr>
    </w:p>
    <w:p w:rsidR="00162A21" w:rsidRPr="007F06EF" w:rsidRDefault="00162A21" w:rsidP="009C04BC">
      <w:pPr>
        <w:spacing w:line="276" w:lineRule="auto"/>
        <w:rPr>
          <w:rFonts w:ascii="Tahoma" w:hAnsi="Tahoma" w:cs="Tahoma"/>
          <w:b/>
          <w:sz w:val="20"/>
          <w:szCs w:val="20"/>
        </w:rPr>
      </w:pPr>
      <w:r w:rsidRPr="007F06EF">
        <w:rPr>
          <w:rFonts w:ascii="Tahoma" w:hAnsi="Tahoma" w:cs="Tahoma"/>
          <w:b/>
          <w:sz w:val="20"/>
          <w:szCs w:val="20"/>
        </w:rPr>
        <w:t>Zamawiający:</w:t>
      </w:r>
    </w:p>
    <w:p w:rsidR="00162A21" w:rsidRPr="007F06EF" w:rsidRDefault="00162A21" w:rsidP="009C04BC">
      <w:pPr>
        <w:spacing w:line="276" w:lineRule="auto"/>
        <w:rPr>
          <w:rFonts w:ascii="Tahoma" w:hAnsi="Tahoma" w:cs="Tahoma"/>
          <w:b/>
          <w:sz w:val="20"/>
          <w:szCs w:val="20"/>
        </w:rPr>
      </w:pPr>
      <w:r w:rsidRPr="007F06EF">
        <w:rPr>
          <w:rFonts w:ascii="Tahoma" w:hAnsi="Tahoma" w:cs="Tahoma"/>
          <w:b/>
          <w:sz w:val="20"/>
          <w:szCs w:val="20"/>
        </w:rPr>
        <w:t>Instytut Meteorologii i Gospodarki Wodnej – Państwowy Instytut Badawczy</w:t>
      </w:r>
    </w:p>
    <w:p w:rsidR="00D479F0" w:rsidRPr="007F06EF" w:rsidRDefault="00D479F0" w:rsidP="009C04BC">
      <w:pPr>
        <w:spacing w:line="276" w:lineRule="auto"/>
        <w:rPr>
          <w:rFonts w:ascii="Tahoma" w:hAnsi="Tahoma" w:cs="Tahoma"/>
          <w:b/>
          <w:sz w:val="20"/>
          <w:szCs w:val="20"/>
        </w:rPr>
      </w:pPr>
      <w:r w:rsidRPr="007F06EF">
        <w:rPr>
          <w:rFonts w:ascii="Tahoma" w:hAnsi="Tahoma" w:cs="Tahoma"/>
          <w:b/>
          <w:sz w:val="20"/>
          <w:szCs w:val="20"/>
        </w:rPr>
        <w:t>ul. Podleśna 61</w:t>
      </w:r>
    </w:p>
    <w:p w:rsidR="00D479F0" w:rsidRPr="007F06EF" w:rsidRDefault="00D479F0" w:rsidP="009C04BC">
      <w:pPr>
        <w:spacing w:line="276" w:lineRule="auto"/>
        <w:rPr>
          <w:rFonts w:ascii="Tahoma" w:hAnsi="Tahoma" w:cs="Tahoma"/>
          <w:b/>
          <w:sz w:val="20"/>
          <w:szCs w:val="20"/>
        </w:rPr>
      </w:pPr>
      <w:r w:rsidRPr="007F06EF">
        <w:rPr>
          <w:rFonts w:ascii="Tahoma" w:hAnsi="Tahoma" w:cs="Tahoma"/>
          <w:b/>
          <w:sz w:val="20"/>
          <w:szCs w:val="20"/>
        </w:rPr>
        <w:t>01-673 Warszawa</w:t>
      </w:r>
    </w:p>
    <w:p w:rsidR="00D479F0" w:rsidRPr="007F06EF" w:rsidRDefault="00D479F0" w:rsidP="009C04BC">
      <w:pPr>
        <w:spacing w:line="276" w:lineRule="auto"/>
        <w:jc w:val="both"/>
        <w:rPr>
          <w:rFonts w:ascii="Tahoma" w:hAnsi="Tahoma" w:cs="Tahoma"/>
          <w:b/>
          <w:sz w:val="20"/>
          <w:szCs w:val="20"/>
        </w:rPr>
      </w:pPr>
    </w:p>
    <w:p w:rsidR="00230CED" w:rsidRPr="007F06EF" w:rsidRDefault="00230CED" w:rsidP="007F06EF">
      <w:pPr>
        <w:spacing w:line="360" w:lineRule="auto"/>
        <w:jc w:val="both"/>
        <w:rPr>
          <w:rFonts w:ascii="Tahoma" w:hAnsi="Tahoma" w:cs="Tahoma"/>
          <w:b/>
          <w:sz w:val="20"/>
          <w:szCs w:val="20"/>
        </w:rPr>
      </w:pPr>
      <w:r w:rsidRPr="007F06EF">
        <w:rPr>
          <w:rFonts w:ascii="Tahoma" w:hAnsi="Tahoma" w:cs="Tahoma"/>
          <w:b/>
          <w:sz w:val="20"/>
          <w:szCs w:val="20"/>
        </w:rPr>
        <w:t>Przedmiot zapytania ofertowego</w:t>
      </w:r>
    </w:p>
    <w:p w:rsidR="00D14F10" w:rsidRDefault="00C82FAF" w:rsidP="00DF4962">
      <w:pPr>
        <w:spacing w:line="360" w:lineRule="auto"/>
        <w:jc w:val="both"/>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Wykonanie </w:t>
      </w:r>
      <w:r w:rsidR="006D352F">
        <w:rPr>
          <w:rFonts w:ascii="Tahoma" w:hAnsi="Tahoma" w:cs="Tahoma"/>
          <w:color w:val="000000"/>
          <w:sz w:val="20"/>
          <w:szCs w:val="20"/>
          <w:shd w:val="clear" w:color="auto" w:fill="FFFFFF"/>
        </w:rPr>
        <w:t>projekt</w:t>
      </w:r>
      <w:r w:rsidR="009D5293">
        <w:rPr>
          <w:rFonts w:ascii="Tahoma" w:hAnsi="Tahoma" w:cs="Tahoma"/>
          <w:color w:val="000000"/>
          <w:sz w:val="20"/>
          <w:szCs w:val="20"/>
          <w:shd w:val="clear" w:color="auto" w:fill="FFFFFF"/>
        </w:rPr>
        <w:t>u</w:t>
      </w:r>
      <w:r w:rsidR="006D352F">
        <w:rPr>
          <w:rFonts w:ascii="Tahoma" w:hAnsi="Tahoma" w:cs="Tahoma"/>
          <w:color w:val="000000"/>
          <w:sz w:val="20"/>
          <w:szCs w:val="20"/>
          <w:shd w:val="clear" w:color="auto" w:fill="FFFFFF"/>
        </w:rPr>
        <w:t xml:space="preserve"> </w:t>
      </w:r>
      <w:r w:rsidR="001A159E">
        <w:rPr>
          <w:rFonts w:ascii="Tahoma" w:hAnsi="Tahoma" w:cs="Tahoma"/>
          <w:color w:val="000000"/>
          <w:sz w:val="20"/>
          <w:szCs w:val="20"/>
          <w:shd w:val="clear" w:color="auto" w:fill="FFFFFF"/>
        </w:rPr>
        <w:t>budowlano-</w:t>
      </w:r>
      <w:r w:rsidR="006D352F">
        <w:rPr>
          <w:rFonts w:ascii="Tahoma" w:hAnsi="Tahoma" w:cs="Tahoma"/>
          <w:color w:val="000000"/>
          <w:sz w:val="20"/>
          <w:szCs w:val="20"/>
          <w:shd w:val="clear" w:color="auto" w:fill="FFFFFF"/>
        </w:rPr>
        <w:t>wykonaw</w:t>
      </w:r>
      <w:r w:rsidR="005A215C">
        <w:rPr>
          <w:rFonts w:ascii="Tahoma" w:hAnsi="Tahoma" w:cs="Tahoma"/>
          <w:color w:val="000000"/>
          <w:sz w:val="20"/>
          <w:szCs w:val="20"/>
          <w:shd w:val="clear" w:color="auto" w:fill="FFFFFF"/>
        </w:rPr>
        <w:t xml:space="preserve">czego </w:t>
      </w:r>
      <w:r w:rsidR="00340791">
        <w:rPr>
          <w:rFonts w:ascii="Tahoma" w:hAnsi="Tahoma" w:cs="Tahoma"/>
          <w:color w:val="000000"/>
          <w:sz w:val="20"/>
          <w:szCs w:val="20"/>
          <w:shd w:val="clear" w:color="auto" w:fill="FFFFFF"/>
        </w:rPr>
        <w:t xml:space="preserve">modernizacji </w:t>
      </w:r>
      <w:r w:rsidR="009D5293">
        <w:rPr>
          <w:rFonts w:ascii="Tahoma" w:hAnsi="Tahoma" w:cs="Tahoma"/>
          <w:color w:val="000000"/>
          <w:sz w:val="20"/>
          <w:szCs w:val="20"/>
          <w:shd w:val="clear" w:color="auto" w:fill="FFFFFF"/>
        </w:rPr>
        <w:t>zasilania gwarantowanego budynku  laboratoryjno-</w:t>
      </w:r>
      <w:r w:rsidR="006D352F">
        <w:rPr>
          <w:rFonts w:ascii="Tahoma" w:hAnsi="Tahoma" w:cs="Tahoma"/>
          <w:color w:val="000000"/>
          <w:sz w:val="20"/>
          <w:szCs w:val="20"/>
          <w:shd w:val="clear" w:color="auto" w:fill="FFFFFF"/>
        </w:rPr>
        <w:t xml:space="preserve">biurowego, przy ul. </w:t>
      </w:r>
      <w:r w:rsidR="009D5293">
        <w:rPr>
          <w:rFonts w:ascii="Tahoma" w:hAnsi="Tahoma" w:cs="Tahoma"/>
          <w:color w:val="000000"/>
          <w:sz w:val="20"/>
          <w:szCs w:val="20"/>
          <w:shd w:val="clear" w:color="auto" w:fill="FFFFFF"/>
        </w:rPr>
        <w:t>Podleśnej 61 w Warszawie</w:t>
      </w:r>
      <w:r w:rsidR="005A3B3D">
        <w:rPr>
          <w:rFonts w:ascii="Tahoma" w:hAnsi="Tahoma" w:cs="Tahoma"/>
          <w:color w:val="000000"/>
          <w:sz w:val="20"/>
          <w:szCs w:val="20"/>
          <w:shd w:val="clear" w:color="auto" w:fill="FFFFFF"/>
        </w:rPr>
        <w:t xml:space="preserve"> wraz z opracowaniem </w:t>
      </w:r>
      <w:r w:rsidR="005A3B3D" w:rsidRPr="006D352F">
        <w:rPr>
          <w:rFonts w:ascii="Tahoma" w:hAnsi="Tahoma" w:cs="Tahoma"/>
          <w:color w:val="000000"/>
          <w:sz w:val="20"/>
          <w:szCs w:val="20"/>
          <w:shd w:val="clear" w:color="auto" w:fill="FFFFFF"/>
        </w:rPr>
        <w:t>specyfikacji technicznych wykonania i odbioru robót, przedmiarów i kosztorysów inwestorskich</w:t>
      </w:r>
      <w:r w:rsidR="0071521C">
        <w:rPr>
          <w:rFonts w:ascii="Tahoma" w:hAnsi="Tahoma" w:cs="Tahoma"/>
          <w:color w:val="000000"/>
          <w:sz w:val="20"/>
          <w:szCs w:val="20"/>
          <w:shd w:val="clear" w:color="auto" w:fill="FFFFFF"/>
        </w:rPr>
        <w:t>.</w:t>
      </w:r>
      <w:r w:rsidR="00340791" w:rsidRPr="00DF4962">
        <w:rPr>
          <w:rFonts w:ascii="Tahoma" w:hAnsi="Tahoma" w:cs="Tahoma"/>
          <w:color w:val="000000"/>
          <w:sz w:val="20"/>
          <w:szCs w:val="20"/>
          <w:shd w:val="clear" w:color="auto" w:fill="FFFFFF"/>
        </w:rPr>
        <w:t xml:space="preserve"> </w:t>
      </w:r>
      <w:r w:rsidR="00D14F10">
        <w:rPr>
          <w:rFonts w:ascii="Tahoma" w:hAnsi="Tahoma" w:cs="Tahoma"/>
          <w:color w:val="000000"/>
          <w:sz w:val="20"/>
          <w:szCs w:val="20"/>
          <w:shd w:val="clear" w:color="auto" w:fill="FFFFFF"/>
        </w:rPr>
        <w:t>Modernizacja obejmować będzie dostawę montaż i uruchomienie agregatu prądotwórczego</w:t>
      </w:r>
      <w:r w:rsidR="00897044">
        <w:rPr>
          <w:rFonts w:ascii="Tahoma" w:hAnsi="Tahoma" w:cs="Tahoma"/>
          <w:color w:val="000000"/>
          <w:sz w:val="20"/>
          <w:szCs w:val="20"/>
          <w:shd w:val="clear" w:color="auto" w:fill="FFFFFF"/>
        </w:rPr>
        <w:t xml:space="preserve"> wraz z automatyk</w:t>
      </w:r>
      <w:r w:rsidR="00340791">
        <w:rPr>
          <w:rFonts w:ascii="Tahoma" w:hAnsi="Tahoma" w:cs="Tahoma"/>
          <w:color w:val="000000"/>
          <w:sz w:val="20"/>
          <w:szCs w:val="20"/>
          <w:shd w:val="clear" w:color="auto" w:fill="FFFFFF"/>
        </w:rPr>
        <w:t>ą</w:t>
      </w:r>
      <w:r w:rsidR="00897044">
        <w:rPr>
          <w:rFonts w:ascii="Tahoma" w:hAnsi="Tahoma" w:cs="Tahoma"/>
          <w:color w:val="000000"/>
          <w:sz w:val="20"/>
          <w:szCs w:val="20"/>
          <w:shd w:val="clear" w:color="auto" w:fill="FFFFFF"/>
        </w:rPr>
        <w:t xml:space="preserve"> SZR</w:t>
      </w:r>
      <w:r w:rsidR="00D14F10">
        <w:rPr>
          <w:rFonts w:ascii="Tahoma" w:hAnsi="Tahoma" w:cs="Tahoma"/>
          <w:color w:val="000000"/>
          <w:sz w:val="20"/>
          <w:szCs w:val="20"/>
          <w:shd w:val="clear" w:color="auto" w:fill="FFFFFF"/>
        </w:rPr>
        <w:t xml:space="preserve"> oraz zasilacza awaryjnego. </w:t>
      </w:r>
      <w:r w:rsidR="00897044">
        <w:rPr>
          <w:rFonts w:ascii="Tahoma" w:hAnsi="Tahoma" w:cs="Tahoma"/>
          <w:color w:val="000000"/>
          <w:sz w:val="20"/>
          <w:szCs w:val="20"/>
          <w:shd w:val="clear" w:color="auto" w:fill="FFFFFF"/>
        </w:rPr>
        <w:t>Ponadto w zakresie prac objętych projektem wchodzi adaptacja pomieszczenia przeznaczonego do instalacji zasilacza awaryjnego</w:t>
      </w:r>
      <w:r w:rsidR="00340791">
        <w:rPr>
          <w:rFonts w:ascii="Tahoma" w:hAnsi="Tahoma" w:cs="Tahoma"/>
          <w:color w:val="000000"/>
          <w:sz w:val="20"/>
          <w:szCs w:val="20"/>
          <w:shd w:val="clear" w:color="auto" w:fill="FFFFFF"/>
        </w:rPr>
        <w:t>.</w:t>
      </w:r>
    </w:p>
    <w:p w:rsidR="00340791" w:rsidRDefault="00A57B50" w:rsidP="005A215C">
      <w:pPr>
        <w:spacing w:line="276" w:lineRule="auto"/>
        <w:jc w:val="both"/>
        <w:rPr>
          <w:rFonts w:ascii="Tahoma" w:hAnsi="Tahoma" w:cs="Tahoma"/>
          <w:sz w:val="20"/>
          <w:szCs w:val="20"/>
        </w:rPr>
      </w:pPr>
      <w:r>
        <w:rPr>
          <w:rFonts w:ascii="Tahoma" w:hAnsi="Tahoma" w:cs="Tahoma"/>
          <w:sz w:val="20"/>
          <w:szCs w:val="20"/>
        </w:rPr>
        <w:t xml:space="preserve">   </w:t>
      </w:r>
    </w:p>
    <w:p w:rsidR="00340791" w:rsidRDefault="00B018CD" w:rsidP="00340791">
      <w:pPr>
        <w:spacing w:line="360" w:lineRule="auto"/>
        <w:jc w:val="both"/>
        <w:rPr>
          <w:rFonts w:ascii="Tahoma" w:hAnsi="Tahoma" w:cs="Tahoma"/>
          <w:b/>
          <w:sz w:val="20"/>
          <w:szCs w:val="20"/>
        </w:rPr>
      </w:pPr>
      <w:r>
        <w:rPr>
          <w:rFonts w:ascii="Tahoma" w:hAnsi="Tahoma" w:cs="Tahoma"/>
          <w:b/>
          <w:sz w:val="20"/>
          <w:szCs w:val="20"/>
        </w:rPr>
        <w:t>Ogólny zarys koncepcji</w:t>
      </w:r>
    </w:p>
    <w:p w:rsidR="00D840D3" w:rsidRDefault="00CF149B" w:rsidP="00340791">
      <w:pPr>
        <w:spacing w:line="360" w:lineRule="auto"/>
        <w:jc w:val="both"/>
        <w:rPr>
          <w:rFonts w:ascii="Tahoma" w:hAnsi="Tahoma" w:cs="Tahoma"/>
          <w:color w:val="000000"/>
          <w:sz w:val="20"/>
          <w:szCs w:val="20"/>
          <w:shd w:val="clear" w:color="auto" w:fill="FFFFFF"/>
        </w:rPr>
      </w:pPr>
      <w:r w:rsidRPr="00CF149B">
        <w:rPr>
          <w:rFonts w:ascii="Tahoma" w:hAnsi="Tahoma" w:cs="Tahoma"/>
          <w:color w:val="000000"/>
          <w:sz w:val="20"/>
          <w:szCs w:val="20"/>
          <w:shd w:val="clear" w:color="auto" w:fill="FFFFFF"/>
        </w:rPr>
        <w:t>W tej chwili budynek B</w:t>
      </w:r>
      <w:r>
        <w:rPr>
          <w:rFonts w:ascii="Tahoma" w:hAnsi="Tahoma" w:cs="Tahoma"/>
          <w:color w:val="000000"/>
          <w:sz w:val="20"/>
          <w:szCs w:val="20"/>
          <w:shd w:val="clear" w:color="auto" w:fill="FFFFFF"/>
        </w:rPr>
        <w:t xml:space="preserve"> zasilany jest </w:t>
      </w:r>
      <w:r w:rsidR="003D4056">
        <w:rPr>
          <w:rFonts w:ascii="Tahoma" w:hAnsi="Tahoma" w:cs="Tahoma"/>
          <w:color w:val="000000"/>
          <w:sz w:val="20"/>
          <w:szCs w:val="20"/>
          <w:shd w:val="clear" w:color="auto" w:fill="FFFFFF"/>
        </w:rPr>
        <w:t>z</w:t>
      </w:r>
      <w:r w:rsidR="00EC7DC5">
        <w:rPr>
          <w:rFonts w:ascii="Tahoma" w:hAnsi="Tahoma" w:cs="Tahoma"/>
          <w:color w:val="000000"/>
          <w:sz w:val="20"/>
          <w:szCs w:val="20"/>
          <w:shd w:val="clear" w:color="auto" w:fill="FFFFFF"/>
        </w:rPr>
        <w:t xml:space="preserve"> abonenckiej stacji transformatorowej </w:t>
      </w:r>
      <w:r>
        <w:rPr>
          <w:rFonts w:ascii="Tahoma" w:hAnsi="Tahoma" w:cs="Tahoma"/>
          <w:color w:val="000000"/>
          <w:sz w:val="20"/>
          <w:szCs w:val="20"/>
          <w:shd w:val="clear" w:color="auto" w:fill="FFFFFF"/>
        </w:rPr>
        <w:t xml:space="preserve">linią kablową </w:t>
      </w:r>
      <w:r w:rsidR="00EC7DC5">
        <w:rPr>
          <w:rFonts w:ascii="Tahoma" w:hAnsi="Tahoma" w:cs="Tahoma"/>
          <w:color w:val="000000"/>
          <w:sz w:val="20"/>
          <w:szCs w:val="20"/>
          <w:shd w:val="clear" w:color="auto" w:fill="FFFFFF"/>
        </w:rPr>
        <w:t>YAKY4x240mm</w:t>
      </w:r>
      <w:r w:rsidR="00EC7DC5">
        <w:rPr>
          <w:rFonts w:ascii="Tahoma" w:hAnsi="Tahoma" w:cs="Tahoma"/>
          <w:color w:val="000000"/>
          <w:sz w:val="20"/>
          <w:szCs w:val="20"/>
          <w:shd w:val="clear" w:color="auto" w:fill="FFFFFF"/>
          <w:vertAlign w:val="superscript"/>
        </w:rPr>
        <w:t>2</w:t>
      </w:r>
      <w:r w:rsidR="00EC7DC5">
        <w:rPr>
          <w:rFonts w:ascii="Tahoma" w:hAnsi="Tahoma" w:cs="Tahoma"/>
          <w:color w:val="000000"/>
          <w:sz w:val="20"/>
          <w:szCs w:val="20"/>
          <w:shd w:val="clear" w:color="auto" w:fill="FFFFFF"/>
        </w:rPr>
        <w:t xml:space="preserve">. Linia zabezpieczona jest listwowym rozłącznikiem bezpiecznikowym z wkładkami </w:t>
      </w:r>
      <w:proofErr w:type="spellStart"/>
      <w:r w:rsidR="002C06AE">
        <w:rPr>
          <w:rFonts w:ascii="Tahoma" w:hAnsi="Tahoma" w:cs="Tahoma"/>
          <w:color w:val="000000"/>
          <w:sz w:val="20"/>
          <w:szCs w:val="20"/>
          <w:shd w:val="clear" w:color="auto" w:fill="FFFFFF"/>
        </w:rPr>
        <w:t>gG</w:t>
      </w:r>
      <w:proofErr w:type="spellEnd"/>
      <w:r w:rsidR="002C06AE">
        <w:rPr>
          <w:rFonts w:ascii="Tahoma" w:hAnsi="Tahoma" w:cs="Tahoma"/>
          <w:color w:val="000000"/>
          <w:sz w:val="20"/>
          <w:szCs w:val="20"/>
          <w:shd w:val="clear" w:color="auto" w:fill="FFFFFF"/>
        </w:rPr>
        <w:t xml:space="preserve"> 400 A</w:t>
      </w:r>
      <w:r w:rsidR="00EC7DC5">
        <w:rPr>
          <w:rFonts w:ascii="Tahoma" w:hAnsi="Tahoma" w:cs="Tahoma"/>
          <w:color w:val="000000"/>
          <w:sz w:val="20"/>
          <w:szCs w:val="20"/>
          <w:shd w:val="clear" w:color="auto" w:fill="FFFFFF"/>
        </w:rPr>
        <w:t>. Rozdzielnica główna znajduje się na poziomie „0”</w:t>
      </w:r>
      <w:r w:rsidR="00E507E8">
        <w:rPr>
          <w:rFonts w:ascii="Tahoma" w:hAnsi="Tahoma" w:cs="Tahoma"/>
          <w:color w:val="000000"/>
          <w:sz w:val="20"/>
          <w:szCs w:val="20"/>
          <w:shd w:val="clear" w:color="auto" w:fill="FFFFFF"/>
        </w:rPr>
        <w:t xml:space="preserve"> budynku. </w:t>
      </w:r>
    </w:p>
    <w:p w:rsidR="00B018CD" w:rsidRDefault="00D840D3" w:rsidP="00340791">
      <w:pPr>
        <w:spacing w:line="360" w:lineRule="auto"/>
        <w:jc w:val="both"/>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Koncepcja zakłada wydzielenie obwodów rezerwowanych agregatem oraz zasilaczem. Moc </w:t>
      </w:r>
      <w:r w:rsidR="00B018CD">
        <w:rPr>
          <w:rFonts w:ascii="Tahoma" w:hAnsi="Tahoma" w:cs="Tahoma"/>
          <w:color w:val="000000"/>
          <w:sz w:val="20"/>
          <w:szCs w:val="20"/>
          <w:shd w:val="clear" w:color="auto" w:fill="FFFFFF"/>
        </w:rPr>
        <w:t>urządzeń</w:t>
      </w:r>
      <w:r>
        <w:rPr>
          <w:rFonts w:ascii="Tahoma" w:hAnsi="Tahoma" w:cs="Tahoma"/>
          <w:color w:val="000000"/>
          <w:sz w:val="20"/>
          <w:szCs w:val="20"/>
          <w:shd w:val="clear" w:color="auto" w:fill="FFFFFF"/>
        </w:rPr>
        <w:t xml:space="preserve"> należy </w:t>
      </w:r>
      <w:r w:rsidR="00761C61">
        <w:rPr>
          <w:rFonts w:ascii="Tahoma" w:hAnsi="Tahoma" w:cs="Tahoma"/>
          <w:color w:val="000000"/>
          <w:sz w:val="20"/>
          <w:szCs w:val="20"/>
          <w:shd w:val="clear" w:color="auto" w:fill="FFFFFF"/>
        </w:rPr>
        <w:t>do</w:t>
      </w:r>
      <w:r w:rsidR="00B018CD">
        <w:rPr>
          <w:rFonts w:ascii="Tahoma" w:hAnsi="Tahoma" w:cs="Tahoma"/>
          <w:color w:val="000000"/>
          <w:sz w:val="20"/>
          <w:szCs w:val="20"/>
          <w:shd w:val="clear" w:color="auto" w:fill="FFFFFF"/>
        </w:rPr>
        <w:t>brać po wykonaniu bilansu mocy</w:t>
      </w:r>
      <w:r w:rsidR="00C709C3">
        <w:rPr>
          <w:rFonts w:ascii="Tahoma" w:hAnsi="Tahoma" w:cs="Tahoma"/>
          <w:color w:val="000000"/>
          <w:sz w:val="20"/>
          <w:szCs w:val="20"/>
          <w:shd w:val="clear" w:color="auto" w:fill="FFFFFF"/>
        </w:rPr>
        <w:t xml:space="preserve"> oraz pomiarze rzeczywistych obciążeń.</w:t>
      </w:r>
    </w:p>
    <w:p w:rsidR="00B018CD" w:rsidRDefault="00B018CD" w:rsidP="00340791">
      <w:pPr>
        <w:spacing w:line="360" w:lineRule="auto"/>
        <w:jc w:val="both"/>
        <w:rPr>
          <w:rFonts w:ascii="Tahoma" w:hAnsi="Tahoma" w:cs="Tahoma"/>
          <w:color w:val="000000"/>
          <w:sz w:val="20"/>
          <w:szCs w:val="20"/>
          <w:shd w:val="clear" w:color="auto" w:fill="FFFFFF"/>
        </w:rPr>
      </w:pPr>
      <w:r>
        <w:rPr>
          <w:rFonts w:ascii="Tahoma" w:hAnsi="Tahoma" w:cs="Tahoma"/>
          <w:color w:val="000000"/>
          <w:sz w:val="20"/>
          <w:szCs w:val="20"/>
          <w:shd w:val="clear" w:color="auto" w:fill="FFFFFF"/>
        </w:rPr>
        <w:t>Agregat</w:t>
      </w:r>
      <w:r w:rsidR="00C709C3">
        <w:rPr>
          <w:rFonts w:ascii="Tahoma" w:hAnsi="Tahoma" w:cs="Tahoma"/>
          <w:color w:val="000000"/>
          <w:sz w:val="20"/>
          <w:szCs w:val="20"/>
          <w:shd w:val="clear" w:color="auto" w:fill="FFFFFF"/>
        </w:rPr>
        <w:t xml:space="preserve"> </w:t>
      </w:r>
      <w:r w:rsidR="00DF4962">
        <w:rPr>
          <w:rFonts w:ascii="Tahoma" w:hAnsi="Tahoma" w:cs="Tahoma"/>
          <w:color w:val="000000"/>
          <w:sz w:val="20"/>
          <w:szCs w:val="20"/>
          <w:shd w:val="clear" w:color="auto" w:fill="FFFFFF"/>
        </w:rPr>
        <w:t xml:space="preserve">w obudowie wyciszonej </w:t>
      </w:r>
      <w:r w:rsidR="00C709C3">
        <w:rPr>
          <w:rFonts w:ascii="Tahoma" w:hAnsi="Tahoma" w:cs="Tahoma"/>
          <w:color w:val="000000"/>
          <w:sz w:val="20"/>
          <w:szCs w:val="20"/>
          <w:shd w:val="clear" w:color="auto" w:fill="FFFFFF"/>
        </w:rPr>
        <w:t xml:space="preserve">z silnikiem </w:t>
      </w:r>
      <w:r w:rsidR="00413107">
        <w:rPr>
          <w:rFonts w:ascii="Tahoma" w:hAnsi="Tahoma" w:cs="Tahoma"/>
          <w:color w:val="000000"/>
          <w:sz w:val="20"/>
          <w:szCs w:val="20"/>
          <w:shd w:val="clear" w:color="auto" w:fill="FFFFFF"/>
        </w:rPr>
        <w:t>wysokoprężnym, chłodzonym cieczą</w:t>
      </w:r>
      <w:r w:rsidR="00DF4962">
        <w:rPr>
          <w:rFonts w:ascii="Tahoma" w:hAnsi="Tahoma" w:cs="Tahoma"/>
          <w:color w:val="000000"/>
          <w:sz w:val="20"/>
          <w:szCs w:val="20"/>
          <w:shd w:val="clear" w:color="auto" w:fill="FFFFFF"/>
        </w:rPr>
        <w:t xml:space="preserve">, ze zbiornikiem paliwa umieszczonym w ramie. Czas pracy przy znamionowym obciążeniu min. 10 godzin. </w:t>
      </w:r>
      <w:r w:rsidR="00BA77C1">
        <w:rPr>
          <w:rFonts w:ascii="Tahoma" w:hAnsi="Tahoma" w:cs="Tahoma"/>
          <w:color w:val="000000"/>
          <w:sz w:val="20"/>
          <w:szCs w:val="20"/>
          <w:shd w:val="clear" w:color="auto" w:fill="FFFFFF"/>
        </w:rPr>
        <w:t>P</w:t>
      </w:r>
      <w:r>
        <w:rPr>
          <w:rFonts w:ascii="Tahoma" w:hAnsi="Tahoma" w:cs="Tahoma"/>
          <w:color w:val="000000"/>
          <w:sz w:val="20"/>
          <w:szCs w:val="20"/>
          <w:shd w:val="clear" w:color="auto" w:fill="FFFFFF"/>
        </w:rPr>
        <w:t>osadow</w:t>
      </w:r>
      <w:r w:rsidR="00BA77C1">
        <w:rPr>
          <w:rFonts w:ascii="Tahoma" w:hAnsi="Tahoma" w:cs="Tahoma"/>
          <w:color w:val="000000"/>
          <w:sz w:val="20"/>
          <w:szCs w:val="20"/>
          <w:shd w:val="clear" w:color="auto" w:fill="FFFFFF"/>
        </w:rPr>
        <w:t>ienie</w:t>
      </w:r>
      <w:r>
        <w:rPr>
          <w:rFonts w:ascii="Tahoma" w:hAnsi="Tahoma" w:cs="Tahoma"/>
          <w:color w:val="000000"/>
          <w:sz w:val="20"/>
          <w:szCs w:val="20"/>
          <w:shd w:val="clear" w:color="auto" w:fill="FFFFFF"/>
        </w:rPr>
        <w:t xml:space="preserve"> na postumencie obok budynku.</w:t>
      </w:r>
    </w:p>
    <w:p w:rsidR="00CF149B" w:rsidRDefault="00B018CD" w:rsidP="00340791">
      <w:pPr>
        <w:spacing w:line="360" w:lineRule="auto"/>
        <w:jc w:val="both"/>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Zasilacz awaryjny </w:t>
      </w:r>
      <w:r w:rsidR="00A201E8">
        <w:rPr>
          <w:rFonts w:ascii="Tahoma" w:hAnsi="Tahoma" w:cs="Tahoma"/>
          <w:color w:val="000000"/>
          <w:sz w:val="20"/>
          <w:szCs w:val="20"/>
          <w:shd w:val="clear" w:color="auto" w:fill="FFFFFF"/>
        </w:rPr>
        <w:t>transformatorowy w technologii podwójnej konwersji</w:t>
      </w:r>
      <w:r w:rsidR="00425A30">
        <w:rPr>
          <w:rFonts w:ascii="Tahoma" w:hAnsi="Tahoma" w:cs="Tahoma"/>
          <w:color w:val="000000"/>
          <w:sz w:val="20"/>
          <w:szCs w:val="20"/>
          <w:shd w:val="clear" w:color="auto" w:fill="FFFFFF"/>
        </w:rPr>
        <w:t>. Zasilacz oraz akumulatory zainstalowany będą</w:t>
      </w:r>
      <w:r>
        <w:rPr>
          <w:rFonts w:ascii="Tahoma" w:hAnsi="Tahoma" w:cs="Tahoma"/>
          <w:color w:val="000000"/>
          <w:sz w:val="20"/>
          <w:szCs w:val="20"/>
          <w:shd w:val="clear" w:color="auto" w:fill="FFFFFF"/>
        </w:rPr>
        <w:t xml:space="preserve"> w przeznaczonym specjalnie do tego celu pomieszczeniu. </w:t>
      </w:r>
      <w:r w:rsidR="00BF5208">
        <w:rPr>
          <w:rFonts w:ascii="Tahoma" w:hAnsi="Tahoma" w:cs="Tahoma"/>
          <w:color w:val="000000"/>
          <w:sz w:val="20"/>
          <w:szCs w:val="20"/>
          <w:shd w:val="clear" w:color="auto" w:fill="FFFFFF"/>
        </w:rPr>
        <w:t>Przed instalacją zasilacza pomieszczenie należy odnowić (malowanie ścian, wymiana drzwi, montaż zewnętrznej</w:t>
      </w:r>
      <w:r w:rsidR="00BF5208" w:rsidRPr="00BF5208">
        <w:rPr>
          <w:rFonts w:ascii="Tahoma" w:hAnsi="Tahoma" w:cs="Tahoma"/>
          <w:color w:val="000000"/>
          <w:sz w:val="20"/>
          <w:szCs w:val="20"/>
          <w:shd w:val="clear" w:color="auto" w:fill="FFFFFF"/>
        </w:rPr>
        <w:t xml:space="preserve"> </w:t>
      </w:r>
      <w:r w:rsidR="00BF5208">
        <w:rPr>
          <w:rFonts w:ascii="Tahoma" w:hAnsi="Tahoma" w:cs="Tahoma"/>
          <w:color w:val="000000"/>
          <w:sz w:val="20"/>
          <w:szCs w:val="20"/>
          <w:shd w:val="clear" w:color="auto" w:fill="FFFFFF"/>
        </w:rPr>
        <w:t xml:space="preserve">rolety okiennej). </w:t>
      </w:r>
      <w:r>
        <w:rPr>
          <w:rFonts w:ascii="Tahoma" w:hAnsi="Tahoma" w:cs="Tahoma"/>
          <w:color w:val="000000"/>
          <w:sz w:val="20"/>
          <w:szCs w:val="20"/>
          <w:shd w:val="clear" w:color="auto" w:fill="FFFFFF"/>
        </w:rPr>
        <w:t xml:space="preserve">Dla zagwarantowania optymalnych warunków pracy zasilacza, należy </w:t>
      </w:r>
      <w:r w:rsidR="00BF5208">
        <w:rPr>
          <w:rFonts w:ascii="Tahoma" w:hAnsi="Tahoma" w:cs="Tahoma"/>
          <w:color w:val="000000"/>
          <w:sz w:val="20"/>
          <w:szCs w:val="20"/>
          <w:shd w:val="clear" w:color="auto" w:fill="FFFFFF"/>
        </w:rPr>
        <w:t>zamontować</w:t>
      </w:r>
      <w:r>
        <w:rPr>
          <w:rFonts w:ascii="Tahoma" w:hAnsi="Tahoma" w:cs="Tahoma"/>
          <w:color w:val="000000"/>
          <w:sz w:val="20"/>
          <w:szCs w:val="20"/>
          <w:shd w:val="clear" w:color="auto" w:fill="FFFFFF"/>
        </w:rPr>
        <w:t xml:space="preserve"> urządzenie klimatyzacyjne.</w:t>
      </w:r>
    </w:p>
    <w:p w:rsidR="00BA77C1" w:rsidRDefault="00BA77C1" w:rsidP="00340791">
      <w:pPr>
        <w:spacing w:line="360" w:lineRule="auto"/>
        <w:jc w:val="both"/>
        <w:rPr>
          <w:rFonts w:ascii="Tahoma" w:hAnsi="Tahoma" w:cs="Tahoma"/>
          <w:color w:val="000000"/>
          <w:sz w:val="20"/>
          <w:szCs w:val="20"/>
          <w:shd w:val="clear" w:color="auto" w:fill="FFFFFF"/>
        </w:rPr>
      </w:pPr>
      <w:r>
        <w:rPr>
          <w:rFonts w:ascii="Tahoma" w:hAnsi="Tahoma" w:cs="Tahoma"/>
          <w:color w:val="000000"/>
          <w:sz w:val="20"/>
          <w:szCs w:val="20"/>
          <w:shd w:val="clear" w:color="auto" w:fill="FFFFFF"/>
        </w:rPr>
        <w:t>Agregat oraz zasilacz wyposażyć  w karty komunikacyjne SNMP.</w:t>
      </w:r>
    </w:p>
    <w:p w:rsidR="00BA77C1" w:rsidRDefault="00425A30" w:rsidP="00340791">
      <w:pPr>
        <w:spacing w:line="360" w:lineRule="auto"/>
        <w:jc w:val="both"/>
        <w:rPr>
          <w:rFonts w:ascii="Tahoma" w:hAnsi="Tahoma" w:cs="Tahoma"/>
          <w:color w:val="000000"/>
          <w:sz w:val="20"/>
          <w:szCs w:val="20"/>
          <w:shd w:val="clear" w:color="auto" w:fill="FFFFFF"/>
        </w:rPr>
      </w:pPr>
      <w:r>
        <w:rPr>
          <w:rFonts w:ascii="Tahoma" w:hAnsi="Tahoma" w:cs="Tahoma"/>
          <w:color w:val="000000"/>
          <w:sz w:val="20"/>
          <w:szCs w:val="20"/>
          <w:shd w:val="clear" w:color="auto" w:fill="FFFFFF"/>
        </w:rPr>
        <w:t>Do zadań projektanta należy również</w:t>
      </w:r>
      <w:r w:rsidR="00BA77C1">
        <w:rPr>
          <w:rFonts w:ascii="Tahoma" w:hAnsi="Tahoma" w:cs="Tahoma"/>
          <w:color w:val="000000"/>
          <w:sz w:val="20"/>
          <w:szCs w:val="20"/>
          <w:shd w:val="clear" w:color="auto" w:fill="FFFFFF"/>
        </w:rPr>
        <w:t xml:space="preserve"> </w:t>
      </w:r>
      <w:r w:rsidR="00BA77C1" w:rsidRPr="00BA77C1">
        <w:rPr>
          <w:rFonts w:ascii="Tahoma" w:hAnsi="Tahoma" w:cs="Tahoma"/>
          <w:color w:val="000000"/>
          <w:sz w:val="20"/>
          <w:szCs w:val="20"/>
          <w:shd w:val="clear" w:color="auto" w:fill="FFFFFF"/>
        </w:rPr>
        <w:t xml:space="preserve">uzgodnienie projektu i dokumentacji eksploatacyjnej agregatu z właściwym, miejscowym </w:t>
      </w:r>
      <w:r>
        <w:rPr>
          <w:rFonts w:ascii="Tahoma" w:hAnsi="Tahoma" w:cs="Tahoma"/>
          <w:color w:val="000000"/>
          <w:sz w:val="20"/>
          <w:szCs w:val="20"/>
          <w:shd w:val="clear" w:color="auto" w:fill="FFFFFF"/>
        </w:rPr>
        <w:t>Operatorem Systemu Dystrybuc</w:t>
      </w:r>
      <w:r w:rsidR="00E73583">
        <w:rPr>
          <w:rFonts w:ascii="Tahoma" w:hAnsi="Tahoma" w:cs="Tahoma"/>
          <w:color w:val="000000"/>
          <w:sz w:val="20"/>
          <w:szCs w:val="20"/>
          <w:shd w:val="clear" w:color="auto" w:fill="FFFFFF"/>
        </w:rPr>
        <w:t>y</w:t>
      </w:r>
      <w:r>
        <w:rPr>
          <w:rFonts w:ascii="Tahoma" w:hAnsi="Tahoma" w:cs="Tahoma"/>
          <w:color w:val="000000"/>
          <w:sz w:val="20"/>
          <w:szCs w:val="20"/>
          <w:shd w:val="clear" w:color="auto" w:fill="FFFFFF"/>
        </w:rPr>
        <w:t>jnego.</w:t>
      </w:r>
    </w:p>
    <w:p w:rsidR="00CF149B" w:rsidRDefault="00CF149B" w:rsidP="001A159E">
      <w:pPr>
        <w:spacing w:line="276" w:lineRule="auto"/>
        <w:jc w:val="both"/>
        <w:rPr>
          <w:rFonts w:ascii="Tahoma" w:hAnsi="Tahoma" w:cs="Tahoma"/>
          <w:color w:val="000000"/>
          <w:sz w:val="20"/>
          <w:szCs w:val="20"/>
          <w:shd w:val="clear" w:color="auto" w:fill="FFFFFF"/>
        </w:rPr>
      </w:pPr>
    </w:p>
    <w:p w:rsidR="00270452" w:rsidRDefault="00270452" w:rsidP="00270452">
      <w:pPr>
        <w:spacing w:line="276" w:lineRule="auto"/>
        <w:jc w:val="both"/>
        <w:rPr>
          <w:rFonts w:ascii="Tahoma" w:hAnsi="Tahoma" w:cs="Tahoma"/>
          <w:color w:val="000000"/>
          <w:sz w:val="20"/>
          <w:szCs w:val="20"/>
          <w:shd w:val="clear" w:color="auto" w:fill="FFFFFF"/>
        </w:rPr>
      </w:pPr>
    </w:p>
    <w:p w:rsidR="00C71993" w:rsidRDefault="00270452" w:rsidP="00270452">
      <w:pPr>
        <w:spacing w:line="360" w:lineRule="auto"/>
        <w:jc w:val="both"/>
        <w:rPr>
          <w:rFonts w:ascii="Tahoma" w:hAnsi="Tahoma" w:cs="Tahoma"/>
          <w:color w:val="000000"/>
          <w:sz w:val="20"/>
          <w:szCs w:val="20"/>
          <w:shd w:val="clear" w:color="auto" w:fill="FFFFFF"/>
        </w:rPr>
      </w:pPr>
      <w:r>
        <w:rPr>
          <w:rFonts w:ascii="Tahoma" w:hAnsi="Tahoma" w:cs="Tahoma"/>
          <w:b/>
          <w:sz w:val="20"/>
          <w:szCs w:val="20"/>
        </w:rPr>
        <w:t>Dokumentacja:</w:t>
      </w:r>
    </w:p>
    <w:p w:rsidR="000B1DD5" w:rsidRDefault="000B1DD5" w:rsidP="00270452">
      <w:pPr>
        <w:spacing w:line="360" w:lineRule="auto"/>
        <w:jc w:val="both"/>
        <w:rPr>
          <w:rFonts w:ascii="Tahoma" w:hAnsi="Tahoma" w:cs="Tahoma"/>
          <w:color w:val="000000"/>
          <w:sz w:val="20"/>
          <w:szCs w:val="20"/>
          <w:shd w:val="clear" w:color="auto" w:fill="FFFFFF"/>
        </w:rPr>
      </w:pPr>
      <w:r>
        <w:rPr>
          <w:rFonts w:ascii="Tahoma" w:hAnsi="Tahoma" w:cs="Tahoma"/>
          <w:color w:val="000000"/>
          <w:sz w:val="20"/>
          <w:szCs w:val="20"/>
          <w:shd w:val="clear" w:color="auto" w:fill="FFFFFF"/>
        </w:rPr>
        <w:t>Dokumentację projektową,</w:t>
      </w:r>
      <w:r w:rsidRPr="000B1DD5">
        <w:rPr>
          <w:rFonts w:ascii="Tahoma" w:hAnsi="Tahoma" w:cs="Tahoma"/>
          <w:color w:val="000000"/>
          <w:sz w:val="20"/>
          <w:szCs w:val="20"/>
          <w:shd w:val="clear" w:color="auto" w:fill="FFFFFF"/>
        </w:rPr>
        <w:t xml:space="preserve"> wraz z przedmiarami robót, specyfikacjami technicznymi wykonania i odbioru robót i kosztorysami inwestorskimi: </w:t>
      </w:r>
      <w:r>
        <w:rPr>
          <w:rFonts w:ascii="Tahoma" w:hAnsi="Tahoma" w:cs="Tahoma"/>
          <w:color w:val="000000"/>
          <w:sz w:val="20"/>
          <w:szCs w:val="20"/>
          <w:shd w:val="clear" w:color="auto" w:fill="FFFFFF"/>
        </w:rPr>
        <w:t>należy wykonać w 3</w:t>
      </w:r>
      <w:r w:rsidRPr="000B1DD5">
        <w:rPr>
          <w:rFonts w:ascii="Tahoma" w:hAnsi="Tahoma" w:cs="Tahoma"/>
          <w:color w:val="000000"/>
          <w:sz w:val="20"/>
          <w:szCs w:val="20"/>
          <w:shd w:val="clear" w:color="auto" w:fill="FFFFFF"/>
        </w:rPr>
        <w:t xml:space="preserve"> egzemplarz</w:t>
      </w:r>
      <w:r>
        <w:rPr>
          <w:rFonts w:ascii="Tahoma" w:hAnsi="Tahoma" w:cs="Tahoma"/>
          <w:color w:val="000000"/>
          <w:sz w:val="20"/>
          <w:szCs w:val="20"/>
          <w:shd w:val="clear" w:color="auto" w:fill="FFFFFF"/>
        </w:rPr>
        <w:t>ach</w:t>
      </w:r>
      <w:r w:rsidRPr="000B1DD5">
        <w:rPr>
          <w:rFonts w:ascii="Tahoma" w:hAnsi="Tahoma" w:cs="Tahoma"/>
          <w:color w:val="000000"/>
          <w:sz w:val="20"/>
          <w:szCs w:val="20"/>
          <w:shd w:val="clear" w:color="auto" w:fill="FFFFFF"/>
        </w:rPr>
        <w:t xml:space="preserve"> w wersji papierowej i </w:t>
      </w:r>
      <w:r>
        <w:rPr>
          <w:rFonts w:ascii="Tahoma" w:hAnsi="Tahoma" w:cs="Tahoma"/>
          <w:color w:val="000000"/>
          <w:sz w:val="20"/>
          <w:szCs w:val="20"/>
          <w:shd w:val="clear" w:color="auto" w:fill="FFFFFF"/>
        </w:rPr>
        <w:t>3</w:t>
      </w:r>
      <w:r w:rsidRPr="000B1DD5">
        <w:rPr>
          <w:rFonts w:ascii="Tahoma" w:hAnsi="Tahoma" w:cs="Tahoma"/>
          <w:color w:val="000000"/>
          <w:sz w:val="20"/>
          <w:szCs w:val="20"/>
          <w:shd w:val="clear" w:color="auto" w:fill="FFFFFF"/>
        </w:rPr>
        <w:t xml:space="preserve"> egzemplarz</w:t>
      </w:r>
      <w:r w:rsidR="005A287B">
        <w:rPr>
          <w:rFonts w:ascii="Tahoma" w:hAnsi="Tahoma" w:cs="Tahoma"/>
          <w:color w:val="000000"/>
          <w:sz w:val="20"/>
          <w:szCs w:val="20"/>
          <w:shd w:val="clear" w:color="auto" w:fill="FFFFFF"/>
        </w:rPr>
        <w:t>ach</w:t>
      </w:r>
      <w:r w:rsidRPr="000B1DD5">
        <w:rPr>
          <w:rFonts w:ascii="Tahoma" w:hAnsi="Tahoma" w:cs="Tahoma"/>
          <w:color w:val="000000"/>
          <w:sz w:val="20"/>
          <w:szCs w:val="20"/>
          <w:shd w:val="clear" w:color="auto" w:fill="FFFFFF"/>
        </w:rPr>
        <w:t xml:space="preserve"> w we</w:t>
      </w:r>
      <w:r w:rsidR="00982899">
        <w:rPr>
          <w:rFonts w:ascii="Tahoma" w:hAnsi="Tahoma" w:cs="Tahoma"/>
          <w:color w:val="000000"/>
          <w:sz w:val="20"/>
          <w:szCs w:val="20"/>
          <w:shd w:val="clear" w:color="auto" w:fill="FFFFFF"/>
        </w:rPr>
        <w:t>rsji elektronicznej na płycie CD (lub pendrive)</w:t>
      </w:r>
      <w:r w:rsidRPr="000B1DD5">
        <w:rPr>
          <w:rFonts w:ascii="Tahoma" w:hAnsi="Tahoma" w:cs="Tahoma"/>
          <w:color w:val="000000"/>
          <w:sz w:val="20"/>
          <w:szCs w:val="20"/>
          <w:shd w:val="clear" w:color="auto" w:fill="FFFFFF"/>
        </w:rPr>
        <w:t xml:space="preserve"> zapisanej w ogólnodostępnym  formacie PDF i wersji edytowalnej, a dla rysunków: PDF i DWG.</w:t>
      </w:r>
    </w:p>
    <w:p w:rsidR="000B1DD5" w:rsidRPr="000B1DD5" w:rsidRDefault="000B1DD5" w:rsidP="00270452">
      <w:pPr>
        <w:spacing w:line="360" w:lineRule="auto"/>
        <w:jc w:val="both"/>
        <w:rPr>
          <w:rFonts w:ascii="Tahoma" w:hAnsi="Tahoma" w:cs="Tahoma"/>
          <w:color w:val="000000"/>
          <w:sz w:val="20"/>
          <w:szCs w:val="20"/>
          <w:shd w:val="clear" w:color="auto" w:fill="FFFFFF"/>
        </w:rPr>
      </w:pPr>
    </w:p>
    <w:p w:rsidR="000B1DD5" w:rsidRPr="002056DD" w:rsidRDefault="000B1DD5" w:rsidP="00270452">
      <w:pPr>
        <w:spacing w:line="360" w:lineRule="auto"/>
        <w:jc w:val="both"/>
        <w:rPr>
          <w:rFonts w:ascii="Tahoma" w:hAnsi="Tahoma" w:cs="Tahoma"/>
          <w:color w:val="000000"/>
          <w:sz w:val="20"/>
          <w:szCs w:val="20"/>
          <w:shd w:val="clear" w:color="auto" w:fill="FFFFFF"/>
        </w:rPr>
      </w:pPr>
      <w:r w:rsidRPr="000B1DD5">
        <w:rPr>
          <w:rFonts w:ascii="Tahoma" w:hAnsi="Tahoma" w:cs="Tahoma"/>
          <w:color w:val="000000"/>
          <w:sz w:val="20"/>
          <w:szCs w:val="20"/>
          <w:shd w:val="clear" w:color="auto" w:fill="FFFFFF"/>
        </w:rPr>
        <w:lastRenderedPageBreak/>
        <w:t>Dokumentację należy przygotować zgodnie z Ustawą Prawo budowlane, przepisami techniczno-budowlanymi, Polskimi Normami, przepisami p.poż., sanitarno – higienicznymi, bhp, zasadami wiedzy technicznej i innymi wymaganymi prawem.</w:t>
      </w:r>
    </w:p>
    <w:p w:rsidR="001230D7" w:rsidRDefault="001230D7" w:rsidP="00270452">
      <w:pPr>
        <w:spacing w:line="360" w:lineRule="auto"/>
        <w:jc w:val="both"/>
        <w:rPr>
          <w:rFonts w:ascii="Tahoma" w:hAnsi="Tahoma" w:cs="Tahoma"/>
          <w:color w:val="000000"/>
          <w:sz w:val="20"/>
          <w:szCs w:val="20"/>
          <w:shd w:val="clear" w:color="auto" w:fill="FFFFFF"/>
        </w:rPr>
      </w:pPr>
    </w:p>
    <w:p w:rsidR="001230D7" w:rsidRPr="00270452" w:rsidRDefault="001230D7" w:rsidP="00270452">
      <w:pPr>
        <w:spacing w:line="360" w:lineRule="auto"/>
        <w:jc w:val="both"/>
        <w:rPr>
          <w:rFonts w:ascii="Tahoma" w:hAnsi="Tahoma" w:cs="Tahoma"/>
          <w:b/>
          <w:color w:val="000000"/>
          <w:sz w:val="20"/>
          <w:szCs w:val="20"/>
          <w:shd w:val="clear" w:color="auto" w:fill="FFFFFF"/>
        </w:rPr>
      </w:pPr>
      <w:r w:rsidRPr="00270452">
        <w:rPr>
          <w:rFonts w:ascii="Tahoma" w:hAnsi="Tahoma" w:cs="Tahoma"/>
          <w:b/>
          <w:color w:val="000000"/>
          <w:sz w:val="20"/>
          <w:szCs w:val="20"/>
          <w:shd w:val="clear" w:color="auto" w:fill="FFFFFF"/>
        </w:rPr>
        <w:t>Wykonawca, przed przekazaniem Zamawiającemu końcow</w:t>
      </w:r>
      <w:r w:rsidR="00416C99" w:rsidRPr="00270452">
        <w:rPr>
          <w:rFonts w:ascii="Tahoma" w:hAnsi="Tahoma" w:cs="Tahoma"/>
          <w:b/>
          <w:color w:val="000000"/>
          <w:sz w:val="20"/>
          <w:szCs w:val="20"/>
          <w:shd w:val="clear" w:color="auto" w:fill="FFFFFF"/>
        </w:rPr>
        <w:t>ych</w:t>
      </w:r>
      <w:r w:rsidRPr="00270452">
        <w:rPr>
          <w:rFonts w:ascii="Tahoma" w:hAnsi="Tahoma" w:cs="Tahoma"/>
          <w:b/>
          <w:color w:val="000000"/>
          <w:sz w:val="20"/>
          <w:szCs w:val="20"/>
          <w:shd w:val="clear" w:color="auto" w:fill="FFFFFF"/>
        </w:rPr>
        <w:t xml:space="preserve"> wersji projektów</w:t>
      </w:r>
      <w:r w:rsidR="005A3B3D" w:rsidRPr="00270452">
        <w:rPr>
          <w:rFonts w:ascii="Tahoma" w:hAnsi="Tahoma" w:cs="Tahoma"/>
          <w:b/>
          <w:color w:val="000000"/>
          <w:sz w:val="20"/>
          <w:szCs w:val="20"/>
          <w:shd w:val="clear" w:color="auto" w:fill="FFFFFF"/>
        </w:rPr>
        <w:t>,</w:t>
      </w:r>
      <w:r w:rsidRPr="00270452">
        <w:rPr>
          <w:rFonts w:ascii="Tahoma" w:hAnsi="Tahoma" w:cs="Tahoma"/>
          <w:b/>
          <w:color w:val="000000"/>
          <w:sz w:val="20"/>
          <w:szCs w:val="20"/>
          <w:shd w:val="clear" w:color="auto" w:fill="FFFFFF"/>
        </w:rPr>
        <w:t xml:space="preserve"> zobowiązany będzie uzgodnić je z Zamawiającym.  </w:t>
      </w:r>
    </w:p>
    <w:p w:rsidR="00C71993" w:rsidRDefault="00C71993" w:rsidP="001230D7">
      <w:pPr>
        <w:spacing w:line="276" w:lineRule="auto"/>
        <w:jc w:val="both"/>
        <w:rPr>
          <w:rFonts w:ascii="Tahoma" w:hAnsi="Tahoma" w:cs="Tahoma"/>
          <w:color w:val="000000"/>
          <w:sz w:val="20"/>
          <w:szCs w:val="20"/>
          <w:u w:val="single"/>
          <w:shd w:val="clear" w:color="auto" w:fill="FFFFFF"/>
        </w:rPr>
      </w:pPr>
    </w:p>
    <w:p w:rsidR="001230D7" w:rsidRDefault="001230D7" w:rsidP="001230D7">
      <w:pPr>
        <w:spacing w:line="276" w:lineRule="auto"/>
        <w:jc w:val="both"/>
        <w:rPr>
          <w:rFonts w:ascii="Tahoma" w:hAnsi="Tahoma" w:cs="Tahoma"/>
          <w:color w:val="000000"/>
          <w:sz w:val="20"/>
          <w:szCs w:val="20"/>
          <w:shd w:val="clear" w:color="auto" w:fill="FFFFFF"/>
        </w:rPr>
      </w:pPr>
    </w:p>
    <w:p w:rsidR="004F1BB5" w:rsidRDefault="00F76D2F" w:rsidP="00701ADD">
      <w:pPr>
        <w:spacing w:line="360" w:lineRule="auto"/>
        <w:jc w:val="both"/>
        <w:rPr>
          <w:rFonts w:ascii="Tahoma" w:hAnsi="Tahoma" w:cs="Tahoma"/>
          <w:sz w:val="20"/>
          <w:szCs w:val="20"/>
        </w:rPr>
      </w:pPr>
      <w:r w:rsidRPr="007F06EF">
        <w:rPr>
          <w:rFonts w:ascii="Tahoma" w:hAnsi="Tahoma" w:cs="Tahoma"/>
          <w:b/>
          <w:sz w:val="20"/>
          <w:szCs w:val="20"/>
        </w:rPr>
        <w:t>Termin realizacji:</w:t>
      </w:r>
      <w:r w:rsidRPr="007F06EF">
        <w:rPr>
          <w:rFonts w:ascii="Tahoma" w:hAnsi="Tahoma" w:cs="Tahoma"/>
          <w:sz w:val="20"/>
          <w:szCs w:val="20"/>
        </w:rPr>
        <w:t xml:space="preserve"> </w:t>
      </w:r>
    </w:p>
    <w:p w:rsidR="00892002" w:rsidRPr="00270452" w:rsidRDefault="00973012" w:rsidP="009C04BC">
      <w:pPr>
        <w:spacing w:line="276" w:lineRule="auto"/>
        <w:jc w:val="both"/>
        <w:rPr>
          <w:rFonts w:ascii="Tahoma" w:hAnsi="Tahoma" w:cs="Tahoma"/>
          <w:color w:val="000000"/>
          <w:sz w:val="20"/>
          <w:szCs w:val="20"/>
          <w:shd w:val="clear" w:color="auto" w:fill="FFFFFF"/>
        </w:rPr>
      </w:pPr>
      <w:r w:rsidRPr="00270452">
        <w:rPr>
          <w:rFonts w:ascii="Tahoma" w:hAnsi="Tahoma" w:cs="Tahoma"/>
          <w:color w:val="000000"/>
          <w:sz w:val="20"/>
          <w:szCs w:val="20"/>
          <w:shd w:val="clear" w:color="auto" w:fill="FFFFFF"/>
        </w:rPr>
        <w:t xml:space="preserve">Termin realizacji przedmiotu zapytania ofertowego: </w:t>
      </w:r>
      <w:r w:rsidR="00C71993" w:rsidRPr="00270452">
        <w:rPr>
          <w:rFonts w:ascii="Tahoma" w:hAnsi="Tahoma" w:cs="Tahoma"/>
          <w:color w:val="000000"/>
          <w:sz w:val="20"/>
          <w:szCs w:val="20"/>
          <w:shd w:val="clear" w:color="auto" w:fill="FFFFFF"/>
        </w:rPr>
        <w:t>8</w:t>
      </w:r>
      <w:r w:rsidRPr="00270452">
        <w:rPr>
          <w:rFonts w:ascii="Tahoma" w:hAnsi="Tahoma" w:cs="Tahoma"/>
          <w:color w:val="000000"/>
          <w:sz w:val="20"/>
          <w:szCs w:val="20"/>
          <w:shd w:val="clear" w:color="auto" w:fill="FFFFFF"/>
        </w:rPr>
        <w:t xml:space="preserve"> tygodni od dnia podpisania umowy na wykonanie przedmiotu zamówienia.</w:t>
      </w:r>
    </w:p>
    <w:p w:rsidR="00973012" w:rsidRPr="00701ADD" w:rsidRDefault="00973012" w:rsidP="009C04BC">
      <w:pPr>
        <w:spacing w:line="276" w:lineRule="auto"/>
        <w:jc w:val="both"/>
        <w:rPr>
          <w:rFonts w:ascii="Tahoma" w:hAnsi="Tahoma" w:cs="Tahoma"/>
          <w:sz w:val="20"/>
          <w:szCs w:val="20"/>
        </w:rPr>
      </w:pPr>
    </w:p>
    <w:p w:rsidR="00F9617C" w:rsidRPr="007F06EF" w:rsidRDefault="00C90B90" w:rsidP="007F06EF">
      <w:pPr>
        <w:spacing w:line="360" w:lineRule="auto"/>
        <w:jc w:val="both"/>
        <w:rPr>
          <w:rFonts w:ascii="Tahoma" w:hAnsi="Tahoma" w:cs="Tahoma"/>
          <w:b/>
          <w:sz w:val="20"/>
          <w:szCs w:val="20"/>
        </w:rPr>
      </w:pPr>
      <w:r w:rsidRPr="007F06EF">
        <w:rPr>
          <w:rFonts w:ascii="Tahoma" w:hAnsi="Tahoma" w:cs="Tahoma"/>
          <w:b/>
          <w:sz w:val="20"/>
          <w:szCs w:val="20"/>
        </w:rPr>
        <w:t xml:space="preserve">Proponowana cena oferty: </w:t>
      </w:r>
    </w:p>
    <w:p w:rsidR="00F9617C" w:rsidRPr="00270452" w:rsidRDefault="002846C4" w:rsidP="00F76D2F">
      <w:pPr>
        <w:spacing w:line="276" w:lineRule="auto"/>
        <w:jc w:val="both"/>
        <w:rPr>
          <w:rFonts w:ascii="Tahoma" w:hAnsi="Tahoma" w:cs="Tahoma"/>
          <w:color w:val="000000"/>
          <w:sz w:val="20"/>
          <w:szCs w:val="20"/>
          <w:shd w:val="clear" w:color="auto" w:fill="FFFFFF"/>
        </w:rPr>
      </w:pPr>
      <w:r w:rsidRPr="00270452">
        <w:rPr>
          <w:rFonts w:ascii="Tahoma" w:hAnsi="Tahoma" w:cs="Tahoma"/>
          <w:color w:val="000000"/>
          <w:sz w:val="20"/>
          <w:szCs w:val="20"/>
          <w:shd w:val="clear" w:color="auto" w:fill="FFFFFF"/>
        </w:rPr>
        <w:t xml:space="preserve">Wykonawca określi cenę oferty netto, podatek VAT oraz cenę brutto przedmiotu zamówienia, jako cenę ryczałtową obejmującą wszystkie koszty, czynności związanych z wykonaniem przedmiotu zamówienia, </w:t>
      </w:r>
      <w:r w:rsidR="00087C53" w:rsidRPr="00270452">
        <w:rPr>
          <w:rFonts w:ascii="Tahoma" w:hAnsi="Tahoma" w:cs="Tahoma"/>
          <w:color w:val="000000"/>
          <w:sz w:val="20"/>
          <w:szCs w:val="20"/>
          <w:shd w:val="clear" w:color="auto" w:fill="FFFFFF"/>
        </w:rPr>
        <w:t xml:space="preserve">w tym wszystkie koszty </w:t>
      </w:r>
      <w:r w:rsidR="00D7611C" w:rsidRPr="00270452">
        <w:rPr>
          <w:rFonts w:ascii="Tahoma" w:hAnsi="Tahoma" w:cs="Tahoma"/>
          <w:color w:val="000000"/>
          <w:sz w:val="20"/>
          <w:szCs w:val="20"/>
          <w:shd w:val="clear" w:color="auto" w:fill="FFFFFF"/>
        </w:rPr>
        <w:t>przejazd</w:t>
      </w:r>
      <w:r w:rsidR="001C139A" w:rsidRPr="00270452">
        <w:rPr>
          <w:rFonts w:ascii="Tahoma" w:hAnsi="Tahoma" w:cs="Tahoma"/>
          <w:color w:val="000000"/>
          <w:sz w:val="20"/>
          <w:szCs w:val="20"/>
          <w:shd w:val="clear" w:color="auto" w:fill="FFFFFF"/>
        </w:rPr>
        <w:t>ów</w:t>
      </w:r>
      <w:r w:rsidR="00D7611C" w:rsidRPr="00270452">
        <w:rPr>
          <w:rFonts w:ascii="Tahoma" w:hAnsi="Tahoma" w:cs="Tahoma"/>
          <w:color w:val="000000"/>
          <w:sz w:val="20"/>
          <w:szCs w:val="20"/>
          <w:shd w:val="clear" w:color="auto" w:fill="FFFFFF"/>
        </w:rPr>
        <w:t>, zakupu materi</w:t>
      </w:r>
      <w:r w:rsidR="000511B5" w:rsidRPr="00270452">
        <w:rPr>
          <w:rFonts w:ascii="Tahoma" w:hAnsi="Tahoma" w:cs="Tahoma"/>
          <w:color w:val="000000"/>
          <w:sz w:val="20"/>
          <w:szCs w:val="20"/>
          <w:shd w:val="clear" w:color="auto" w:fill="FFFFFF"/>
        </w:rPr>
        <w:t>ałów</w:t>
      </w:r>
      <w:r w:rsidR="001C139A" w:rsidRPr="00270452">
        <w:rPr>
          <w:rFonts w:ascii="Tahoma" w:hAnsi="Tahoma" w:cs="Tahoma"/>
          <w:color w:val="000000"/>
          <w:sz w:val="20"/>
          <w:szCs w:val="20"/>
          <w:shd w:val="clear" w:color="auto" w:fill="FFFFFF"/>
        </w:rPr>
        <w:t xml:space="preserve">, </w:t>
      </w:r>
      <w:r w:rsidR="000511B5" w:rsidRPr="00270452">
        <w:rPr>
          <w:rFonts w:ascii="Tahoma" w:hAnsi="Tahoma" w:cs="Tahoma"/>
          <w:color w:val="000000"/>
          <w:sz w:val="20"/>
          <w:szCs w:val="20"/>
          <w:shd w:val="clear" w:color="auto" w:fill="FFFFFF"/>
        </w:rPr>
        <w:t>robocizny</w:t>
      </w:r>
      <w:r w:rsidR="000B1DD5" w:rsidRPr="00270452">
        <w:rPr>
          <w:rFonts w:ascii="Tahoma" w:hAnsi="Tahoma" w:cs="Tahoma"/>
          <w:color w:val="000000"/>
          <w:sz w:val="20"/>
          <w:szCs w:val="20"/>
          <w:shd w:val="clear" w:color="auto" w:fill="FFFFFF"/>
        </w:rPr>
        <w:t xml:space="preserve">, </w:t>
      </w:r>
      <w:r w:rsidR="00547D18" w:rsidRPr="00270452">
        <w:rPr>
          <w:rFonts w:ascii="Tahoma" w:hAnsi="Tahoma" w:cs="Tahoma"/>
          <w:color w:val="000000"/>
          <w:sz w:val="20"/>
          <w:szCs w:val="20"/>
          <w:shd w:val="clear" w:color="auto" w:fill="FFFFFF"/>
        </w:rPr>
        <w:t>analiz</w:t>
      </w:r>
      <w:r w:rsidR="00982899" w:rsidRPr="00270452">
        <w:rPr>
          <w:rFonts w:ascii="Tahoma" w:hAnsi="Tahoma" w:cs="Tahoma"/>
          <w:color w:val="000000"/>
          <w:sz w:val="20"/>
          <w:szCs w:val="20"/>
          <w:shd w:val="clear" w:color="auto" w:fill="FFFFFF"/>
        </w:rPr>
        <w:t>, ewentualnych uzgodnień</w:t>
      </w:r>
      <w:r w:rsidR="00D7611C" w:rsidRPr="00270452">
        <w:rPr>
          <w:rFonts w:ascii="Tahoma" w:hAnsi="Tahoma" w:cs="Tahoma"/>
          <w:color w:val="000000"/>
          <w:sz w:val="20"/>
          <w:szCs w:val="20"/>
          <w:shd w:val="clear" w:color="auto" w:fill="FFFFFF"/>
        </w:rPr>
        <w:t xml:space="preserve"> i inne niezbędne czynności </w:t>
      </w:r>
      <w:r w:rsidR="00087C53" w:rsidRPr="00270452">
        <w:rPr>
          <w:rFonts w:ascii="Tahoma" w:hAnsi="Tahoma" w:cs="Tahoma"/>
          <w:color w:val="000000"/>
          <w:sz w:val="20"/>
          <w:szCs w:val="20"/>
          <w:shd w:val="clear" w:color="auto" w:fill="FFFFFF"/>
        </w:rPr>
        <w:t>potrzebn</w:t>
      </w:r>
      <w:r w:rsidR="00D7611C" w:rsidRPr="00270452">
        <w:rPr>
          <w:rFonts w:ascii="Tahoma" w:hAnsi="Tahoma" w:cs="Tahoma"/>
          <w:color w:val="000000"/>
          <w:sz w:val="20"/>
          <w:szCs w:val="20"/>
          <w:shd w:val="clear" w:color="auto" w:fill="FFFFFF"/>
        </w:rPr>
        <w:t>e</w:t>
      </w:r>
      <w:r w:rsidR="00087C53" w:rsidRPr="00270452">
        <w:rPr>
          <w:rFonts w:ascii="Tahoma" w:hAnsi="Tahoma" w:cs="Tahoma"/>
          <w:color w:val="000000"/>
          <w:sz w:val="20"/>
          <w:szCs w:val="20"/>
          <w:shd w:val="clear" w:color="auto" w:fill="FFFFFF"/>
        </w:rPr>
        <w:t xml:space="preserve"> do realizacji zamówienia.</w:t>
      </w:r>
      <w:r w:rsidRPr="00270452">
        <w:rPr>
          <w:rFonts w:ascii="Tahoma" w:hAnsi="Tahoma" w:cs="Tahoma"/>
          <w:color w:val="000000"/>
          <w:sz w:val="20"/>
          <w:szCs w:val="20"/>
          <w:shd w:val="clear" w:color="auto" w:fill="FFFFFF"/>
        </w:rPr>
        <w:t xml:space="preserve"> </w:t>
      </w:r>
    </w:p>
    <w:p w:rsidR="002846C4" w:rsidRPr="00270452" w:rsidRDefault="002846C4" w:rsidP="00F76D2F">
      <w:pPr>
        <w:spacing w:line="276" w:lineRule="auto"/>
        <w:jc w:val="both"/>
        <w:rPr>
          <w:rFonts w:ascii="Tahoma" w:hAnsi="Tahoma" w:cs="Tahoma"/>
          <w:color w:val="000000"/>
          <w:sz w:val="20"/>
          <w:szCs w:val="20"/>
          <w:shd w:val="clear" w:color="auto" w:fill="FFFFFF"/>
        </w:rPr>
      </w:pPr>
      <w:r w:rsidRPr="00270452">
        <w:rPr>
          <w:rFonts w:ascii="Tahoma" w:hAnsi="Tahoma" w:cs="Tahoma"/>
          <w:color w:val="000000"/>
          <w:sz w:val="20"/>
          <w:szCs w:val="20"/>
          <w:shd w:val="clear" w:color="auto" w:fill="FFFFFF"/>
        </w:rPr>
        <w:t>Przed obliczeniem ceny oferty Wykonawca p</w:t>
      </w:r>
      <w:r w:rsidR="000B1DD5" w:rsidRPr="00270452">
        <w:rPr>
          <w:rFonts w:ascii="Tahoma" w:hAnsi="Tahoma" w:cs="Tahoma"/>
          <w:color w:val="000000"/>
          <w:sz w:val="20"/>
          <w:szCs w:val="20"/>
          <w:shd w:val="clear" w:color="auto" w:fill="FFFFFF"/>
        </w:rPr>
        <w:t xml:space="preserve">owinien dokładnie zapoznać się z lokalem przeznaczonym do remontu i uzyskać </w:t>
      </w:r>
      <w:r w:rsidRPr="00270452">
        <w:rPr>
          <w:rFonts w:ascii="Tahoma" w:hAnsi="Tahoma" w:cs="Tahoma"/>
          <w:color w:val="000000"/>
          <w:sz w:val="20"/>
          <w:szCs w:val="20"/>
          <w:shd w:val="clear" w:color="auto" w:fill="FFFFFF"/>
        </w:rPr>
        <w:t>niezbędne do sporządzenia oferty informacje mające wpływ na wartość zamówienia.</w:t>
      </w:r>
    </w:p>
    <w:p w:rsidR="002846C4" w:rsidRPr="007F06EF" w:rsidRDefault="002846C4" w:rsidP="00F76D2F">
      <w:pPr>
        <w:spacing w:line="276" w:lineRule="auto"/>
        <w:jc w:val="both"/>
        <w:rPr>
          <w:rFonts w:ascii="Tahoma" w:hAnsi="Tahoma" w:cs="Tahoma"/>
          <w:sz w:val="20"/>
          <w:szCs w:val="20"/>
        </w:rPr>
      </w:pPr>
    </w:p>
    <w:p w:rsidR="002846C4" w:rsidRPr="007F06EF" w:rsidRDefault="002846C4" w:rsidP="00F76D2F">
      <w:pPr>
        <w:spacing w:line="276" w:lineRule="auto"/>
        <w:jc w:val="both"/>
        <w:rPr>
          <w:rFonts w:ascii="Tahoma" w:hAnsi="Tahoma" w:cs="Tahoma"/>
          <w:sz w:val="20"/>
          <w:szCs w:val="20"/>
        </w:rPr>
      </w:pPr>
      <w:r w:rsidRPr="007F06EF">
        <w:rPr>
          <w:rFonts w:ascii="Tahoma" w:hAnsi="Tahoma" w:cs="Tahoma"/>
          <w:sz w:val="20"/>
          <w:szCs w:val="20"/>
        </w:rPr>
        <w:t>Cenę ryczałtow</w:t>
      </w:r>
      <w:r w:rsidR="007F06EF" w:rsidRPr="007F06EF">
        <w:rPr>
          <w:rFonts w:ascii="Tahoma" w:hAnsi="Tahoma" w:cs="Tahoma"/>
          <w:sz w:val="20"/>
          <w:szCs w:val="20"/>
        </w:rPr>
        <w:t>ą</w:t>
      </w:r>
      <w:r w:rsidRPr="007F06EF">
        <w:rPr>
          <w:rFonts w:ascii="Tahoma" w:hAnsi="Tahoma" w:cs="Tahoma"/>
          <w:sz w:val="20"/>
          <w:szCs w:val="20"/>
        </w:rPr>
        <w:t xml:space="preserve"> należy traktować jako stałą i nie zmienn</w:t>
      </w:r>
      <w:r w:rsidR="00AF3D56" w:rsidRPr="007F06EF">
        <w:rPr>
          <w:rFonts w:ascii="Tahoma" w:hAnsi="Tahoma" w:cs="Tahoma"/>
          <w:sz w:val="20"/>
          <w:szCs w:val="20"/>
        </w:rPr>
        <w:t>ą</w:t>
      </w:r>
      <w:r w:rsidRPr="007F06EF">
        <w:rPr>
          <w:rFonts w:ascii="Tahoma" w:hAnsi="Tahoma" w:cs="Tahoma"/>
          <w:sz w:val="20"/>
          <w:szCs w:val="20"/>
        </w:rPr>
        <w:t xml:space="preserve"> przez cały czas trwania umowy.</w:t>
      </w:r>
    </w:p>
    <w:p w:rsidR="002846C4" w:rsidRPr="007F06EF" w:rsidRDefault="002846C4" w:rsidP="00F76D2F">
      <w:pPr>
        <w:spacing w:line="276" w:lineRule="auto"/>
        <w:jc w:val="both"/>
        <w:rPr>
          <w:rFonts w:ascii="Tahoma" w:hAnsi="Tahoma" w:cs="Tahoma"/>
          <w:sz w:val="20"/>
          <w:szCs w:val="20"/>
        </w:rPr>
      </w:pPr>
    </w:p>
    <w:p w:rsidR="00D537D8" w:rsidRDefault="00D537D8" w:rsidP="00D537D8">
      <w:pPr>
        <w:spacing w:line="276" w:lineRule="auto"/>
        <w:jc w:val="both"/>
        <w:rPr>
          <w:rFonts w:ascii="Tahoma" w:hAnsi="Tahoma" w:cs="Tahoma"/>
          <w:sz w:val="20"/>
          <w:szCs w:val="20"/>
        </w:rPr>
      </w:pPr>
      <w:r w:rsidRPr="00D537D8">
        <w:rPr>
          <w:rFonts w:ascii="Tahoma" w:hAnsi="Tahoma" w:cs="Tahoma"/>
          <w:sz w:val="20"/>
          <w:szCs w:val="20"/>
        </w:rPr>
        <w:t>Cenę oferty należy podać z dokładnością do drugiego miejsca po przecinku, w PLN liczbowo i słownie z wyodrębnieniem należnego podatku VAT w następującej formie:</w:t>
      </w:r>
    </w:p>
    <w:p w:rsidR="00D537D8" w:rsidRPr="00D537D8" w:rsidRDefault="00D537D8" w:rsidP="00D537D8">
      <w:pPr>
        <w:spacing w:line="276" w:lineRule="auto"/>
        <w:jc w:val="both"/>
        <w:rPr>
          <w:rFonts w:ascii="Tahoma" w:hAnsi="Tahoma" w:cs="Tahoma"/>
          <w:sz w:val="20"/>
          <w:szCs w:val="20"/>
        </w:rPr>
      </w:pPr>
    </w:p>
    <w:p w:rsidR="00D537D8" w:rsidRDefault="00D537D8" w:rsidP="00D537D8">
      <w:pPr>
        <w:spacing w:line="276" w:lineRule="auto"/>
        <w:jc w:val="both"/>
        <w:rPr>
          <w:rFonts w:ascii="Tahoma" w:hAnsi="Tahoma" w:cs="Tahoma"/>
          <w:sz w:val="20"/>
          <w:szCs w:val="20"/>
        </w:rPr>
      </w:pPr>
      <w:r w:rsidRPr="00D537D8">
        <w:rPr>
          <w:rFonts w:ascii="Tahoma" w:hAnsi="Tahoma" w:cs="Tahoma"/>
          <w:sz w:val="20"/>
          <w:szCs w:val="20"/>
        </w:rPr>
        <w:t xml:space="preserve">„Oferujemy wykonanie przedmiotu zamówienia za kwotę ryczałtową: ……. zł netto, słownie………………………….zł netto, </w:t>
      </w:r>
    </w:p>
    <w:p w:rsidR="00D537D8" w:rsidRPr="00D537D8" w:rsidRDefault="00D537D8" w:rsidP="00D537D8">
      <w:pPr>
        <w:spacing w:line="276" w:lineRule="auto"/>
        <w:jc w:val="both"/>
        <w:rPr>
          <w:rFonts w:ascii="Tahoma" w:hAnsi="Tahoma" w:cs="Tahoma"/>
          <w:sz w:val="20"/>
          <w:szCs w:val="20"/>
        </w:rPr>
      </w:pPr>
      <w:r w:rsidRPr="00D537D8">
        <w:rPr>
          <w:rFonts w:ascii="Tahoma" w:hAnsi="Tahoma" w:cs="Tahoma"/>
          <w:sz w:val="20"/>
          <w:szCs w:val="20"/>
        </w:rPr>
        <w:t xml:space="preserve">Podatek Vat:……………………………zł, słownie…………………………..zł </w:t>
      </w:r>
    </w:p>
    <w:p w:rsidR="00D537D8" w:rsidRPr="00D537D8" w:rsidRDefault="00D537D8" w:rsidP="00D537D8">
      <w:pPr>
        <w:spacing w:line="276" w:lineRule="auto"/>
        <w:jc w:val="both"/>
        <w:rPr>
          <w:rFonts w:ascii="Tahoma" w:hAnsi="Tahoma" w:cs="Tahoma"/>
          <w:sz w:val="20"/>
          <w:szCs w:val="20"/>
        </w:rPr>
      </w:pPr>
      <w:r w:rsidRPr="00D537D8">
        <w:rPr>
          <w:rFonts w:ascii="Tahoma" w:hAnsi="Tahoma" w:cs="Tahoma"/>
          <w:sz w:val="20"/>
          <w:szCs w:val="20"/>
        </w:rPr>
        <w:t>Cena brutto:…………………….. zł, słownie………………………………..zł”</w:t>
      </w:r>
    </w:p>
    <w:p w:rsidR="000A1485" w:rsidRDefault="000A1485" w:rsidP="00F76D2F">
      <w:pPr>
        <w:spacing w:line="276" w:lineRule="auto"/>
        <w:jc w:val="both"/>
        <w:rPr>
          <w:rFonts w:ascii="Tahoma" w:hAnsi="Tahoma" w:cs="Tahoma"/>
          <w:sz w:val="20"/>
          <w:szCs w:val="20"/>
        </w:rPr>
      </w:pPr>
    </w:p>
    <w:p w:rsidR="007F06EF" w:rsidRPr="007F06EF" w:rsidRDefault="008C749A" w:rsidP="007F06EF">
      <w:pPr>
        <w:spacing w:line="360" w:lineRule="auto"/>
        <w:jc w:val="both"/>
        <w:rPr>
          <w:rFonts w:ascii="Tahoma" w:hAnsi="Tahoma" w:cs="Tahoma"/>
          <w:b/>
          <w:sz w:val="20"/>
          <w:szCs w:val="20"/>
        </w:rPr>
      </w:pPr>
      <w:r w:rsidRPr="007F06EF">
        <w:rPr>
          <w:rFonts w:ascii="Tahoma" w:hAnsi="Tahoma" w:cs="Tahoma"/>
          <w:b/>
          <w:sz w:val="20"/>
          <w:szCs w:val="20"/>
        </w:rPr>
        <w:t>W</w:t>
      </w:r>
      <w:r w:rsidR="000C5396" w:rsidRPr="007F06EF">
        <w:rPr>
          <w:rFonts w:ascii="Tahoma" w:hAnsi="Tahoma" w:cs="Tahoma"/>
          <w:b/>
          <w:sz w:val="20"/>
          <w:szCs w:val="20"/>
        </w:rPr>
        <w:t>ymagania:</w:t>
      </w:r>
    </w:p>
    <w:p w:rsidR="00253FD5" w:rsidRPr="007F06EF" w:rsidRDefault="00253FD5" w:rsidP="00253FD5">
      <w:pPr>
        <w:numPr>
          <w:ilvl w:val="0"/>
          <w:numId w:val="23"/>
        </w:numPr>
        <w:spacing w:line="276" w:lineRule="auto"/>
        <w:ind w:left="426" w:hanging="426"/>
        <w:jc w:val="both"/>
        <w:rPr>
          <w:rFonts w:ascii="Tahoma" w:hAnsi="Tahoma" w:cs="Tahoma"/>
          <w:color w:val="000000"/>
          <w:sz w:val="20"/>
          <w:szCs w:val="20"/>
          <w:shd w:val="clear" w:color="auto" w:fill="FFFFFF"/>
        </w:rPr>
      </w:pPr>
      <w:r w:rsidRPr="007F06EF">
        <w:rPr>
          <w:rFonts w:ascii="Tahoma" w:hAnsi="Tahoma" w:cs="Tahoma"/>
          <w:color w:val="000000"/>
          <w:sz w:val="20"/>
          <w:szCs w:val="20"/>
          <w:shd w:val="clear" w:color="auto" w:fill="FFFFFF"/>
        </w:rPr>
        <w:t>W celu potwierdzenia, że Wykonawca posiada odpowiednie uprawnienia do wykonania zamówienia, do oferty należy dołączyć:</w:t>
      </w:r>
    </w:p>
    <w:p w:rsidR="00253FD5" w:rsidRDefault="00253FD5" w:rsidP="00253FD5">
      <w:pPr>
        <w:pStyle w:val="Akapitzlist"/>
        <w:numPr>
          <w:ilvl w:val="0"/>
          <w:numId w:val="25"/>
        </w:numPr>
        <w:tabs>
          <w:tab w:val="left" w:pos="-993"/>
          <w:tab w:val="left" w:pos="851"/>
        </w:tabs>
        <w:spacing w:line="276" w:lineRule="auto"/>
        <w:jc w:val="both"/>
        <w:rPr>
          <w:rFonts w:ascii="Tahoma" w:hAnsi="Tahoma" w:cs="Tahoma"/>
          <w:color w:val="000000"/>
          <w:sz w:val="20"/>
          <w:szCs w:val="20"/>
          <w:shd w:val="clear" w:color="auto" w:fill="FFFFFF"/>
        </w:rPr>
      </w:pPr>
      <w:r w:rsidRPr="007F06EF">
        <w:rPr>
          <w:rFonts w:ascii="Tahoma" w:hAnsi="Tahoma" w:cs="Tahoma"/>
          <w:color w:val="000000"/>
          <w:sz w:val="20"/>
          <w:szCs w:val="20"/>
          <w:shd w:val="clear" w:color="auto" w:fill="FFFFFF"/>
        </w:rPr>
        <w:t>odpis uprawnienia do</w:t>
      </w:r>
      <w:r>
        <w:rPr>
          <w:rFonts w:ascii="Tahoma" w:hAnsi="Tahoma" w:cs="Tahoma"/>
          <w:color w:val="000000"/>
          <w:sz w:val="20"/>
          <w:szCs w:val="20"/>
          <w:shd w:val="clear" w:color="auto" w:fill="FFFFFF"/>
        </w:rPr>
        <w:t xml:space="preserve"> </w:t>
      </w:r>
      <w:r w:rsidR="00547D18">
        <w:rPr>
          <w:rFonts w:ascii="Tahoma" w:hAnsi="Tahoma" w:cs="Tahoma"/>
          <w:color w:val="000000"/>
          <w:sz w:val="20"/>
          <w:szCs w:val="20"/>
          <w:shd w:val="clear" w:color="auto" w:fill="FFFFFF"/>
        </w:rPr>
        <w:t xml:space="preserve">projektowania </w:t>
      </w:r>
      <w:r>
        <w:rPr>
          <w:rFonts w:ascii="Tahoma" w:hAnsi="Tahoma" w:cs="Tahoma"/>
          <w:color w:val="000000"/>
          <w:sz w:val="20"/>
          <w:szCs w:val="20"/>
          <w:shd w:val="clear" w:color="auto" w:fill="FFFFFF"/>
        </w:rPr>
        <w:t xml:space="preserve">bez ograniczeń w </w:t>
      </w:r>
      <w:r w:rsidRPr="007F06EF">
        <w:rPr>
          <w:rFonts w:ascii="Tahoma" w:hAnsi="Tahoma" w:cs="Tahoma"/>
          <w:color w:val="000000"/>
          <w:sz w:val="20"/>
          <w:szCs w:val="20"/>
          <w:shd w:val="clear" w:color="auto" w:fill="FFFFFF"/>
        </w:rPr>
        <w:t xml:space="preserve"> specjalności </w:t>
      </w:r>
      <w:r>
        <w:rPr>
          <w:rFonts w:ascii="Tahoma" w:hAnsi="Tahoma" w:cs="Tahoma"/>
          <w:color w:val="000000"/>
          <w:sz w:val="20"/>
          <w:szCs w:val="20"/>
          <w:shd w:val="clear" w:color="auto" w:fill="FFFFFF"/>
        </w:rPr>
        <w:t xml:space="preserve">instalacyjnej w zakresie sieci, instalacji i urządzeń elektrycznych i elektroenergetycznych </w:t>
      </w:r>
      <w:r w:rsidRPr="007F06EF">
        <w:rPr>
          <w:rFonts w:ascii="Tahoma" w:hAnsi="Tahoma" w:cs="Tahoma"/>
          <w:color w:val="000000"/>
          <w:sz w:val="20"/>
          <w:szCs w:val="20"/>
          <w:shd w:val="clear" w:color="auto" w:fill="FFFFFF"/>
        </w:rPr>
        <w:t>oraz aktualne zaświadczenie o przynależności do właściwej Okręgo</w:t>
      </w:r>
      <w:r>
        <w:rPr>
          <w:rFonts w:ascii="Tahoma" w:hAnsi="Tahoma" w:cs="Tahoma"/>
          <w:color w:val="000000"/>
          <w:sz w:val="20"/>
          <w:szCs w:val="20"/>
          <w:shd w:val="clear" w:color="auto" w:fill="FFFFFF"/>
        </w:rPr>
        <w:t>wej Izby Inżynierów Budownictwa</w:t>
      </w:r>
      <w:r w:rsidR="00547D18">
        <w:rPr>
          <w:rFonts w:ascii="Tahoma" w:hAnsi="Tahoma" w:cs="Tahoma"/>
          <w:color w:val="000000"/>
          <w:sz w:val="20"/>
          <w:szCs w:val="20"/>
          <w:shd w:val="clear" w:color="auto" w:fill="FFFFFF"/>
        </w:rPr>
        <w:t>.</w:t>
      </w:r>
    </w:p>
    <w:p w:rsidR="00132993" w:rsidRPr="00253FD5" w:rsidRDefault="00132993" w:rsidP="00132993">
      <w:pPr>
        <w:pStyle w:val="Akapitzlist"/>
        <w:numPr>
          <w:ilvl w:val="0"/>
          <w:numId w:val="25"/>
        </w:numPr>
        <w:tabs>
          <w:tab w:val="left" w:pos="-993"/>
          <w:tab w:val="left" w:pos="851"/>
        </w:tabs>
        <w:spacing w:line="276" w:lineRule="auto"/>
        <w:jc w:val="both"/>
        <w:rPr>
          <w:rFonts w:ascii="Tahoma" w:hAnsi="Tahoma" w:cs="Tahoma"/>
          <w:color w:val="000000"/>
          <w:sz w:val="20"/>
          <w:szCs w:val="20"/>
          <w:shd w:val="clear" w:color="auto" w:fill="FFFFFF"/>
        </w:rPr>
      </w:pPr>
      <w:r w:rsidRPr="00132993">
        <w:rPr>
          <w:rFonts w:ascii="Tahoma" w:hAnsi="Tahoma" w:cs="Tahoma"/>
          <w:color w:val="000000"/>
          <w:sz w:val="20"/>
          <w:szCs w:val="20"/>
          <w:shd w:val="clear" w:color="auto" w:fill="FFFFFF"/>
        </w:rPr>
        <w:t>Wykonawca, prowadzący działalność gospodarczą na podstawie ewidencji działalności gospodarczej, winien dołączyć do oferty, podpisaną klauzulę informacyjną, wraz ze zgodą na przetwarzanie danych osobowyc</w:t>
      </w:r>
      <w:r>
        <w:rPr>
          <w:rFonts w:ascii="Tahoma" w:hAnsi="Tahoma" w:cs="Tahoma"/>
          <w:color w:val="000000"/>
          <w:sz w:val="20"/>
          <w:szCs w:val="20"/>
          <w:shd w:val="clear" w:color="auto" w:fill="FFFFFF"/>
        </w:rPr>
        <w:t xml:space="preserve">h.  (Załącznik </w:t>
      </w:r>
      <w:r w:rsidR="009F7A11">
        <w:rPr>
          <w:rFonts w:ascii="Tahoma" w:hAnsi="Tahoma" w:cs="Tahoma"/>
          <w:color w:val="000000"/>
          <w:sz w:val="20"/>
          <w:szCs w:val="20"/>
          <w:shd w:val="clear" w:color="auto" w:fill="FFFFFF"/>
        </w:rPr>
        <w:t xml:space="preserve">Nr </w:t>
      </w:r>
      <w:r w:rsidR="002F0A43">
        <w:rPr>
          <w:rFonts w:ascii="Tahoma" w:hAnsi="Tahoma" w:cs="Tahoma"/>
          <w:color w:val="000000"/>
          <w:sz w:val="20"/>
          <w:szCs w:val="20"/>
          <w:shd w:val="clear" w:color="auto" w:fill="FFFFFF"/>
        </w:rPr>
        <w:t>1</w:t>
      </w:r>
      <w:r w:rsidRPr="00132993">
        <w:rPr>
          <w:rFonts w:ascii="Tahoma" w:hAnsi="Tahoma" w:cs="Tahoma"/>
          <w:color w:val="000000"/>
          <w:sz w:val="20"/>
          <w:szCs w:val="20"/>
          <w:shd w:val="clear" w:color="auto" w:fill="FFFFFF"/>
        </w:rPr>
        <w:t>).</w:t>
      </w:r>
    </w:p>
    <w:p w:rsidR="00991DE1" w:rsidRDefault="00253FD5" w:rsidP="00892002">
      <w:pPr>
        <w:numPr>
          <w:ilvl w:val="0"/>
          <w:numId w:val="23"/>
        </w:numPr>
        <w:spacing w:line="276" w:lineRule="auto"/>
        <w:ind w:left="426" w:hanging="426"/>
        <w:jc w:val="both"/>
        <w:rPr>
          <w:rFonts w:ascii="Tahoma" w:hAnsi="Tahoma" w:cs="Tahoma"/>
          <w:sz w:val="20"/>
          <w:szCs w:val="20"/>
        </w:rPr>
      </w:pPr>
      <w:r>
        <w:rPr>
          <w:rFonts w:ascii="Tahoma" w:hAnsi="Tahoma" w:cs="Tahoma"/>
          <w:sz w:val="20"/>
          <w:szCs w:val="20"/>
        </w:rPr>
        <w:t>Z</w:t>
      </w:r>
      <w:r w:rsidR="00991DE1" w:rsidRPr="007F06EF">
        <w:rPr>
          <w:rFonts w:ascii="Tahoma" w:hAnsi="Tahoma" w:cs="Tahoma"/>
          <w:sz w:val="20"/>
          <w:szCs w:val="20"/>
        </w:rPr>
        <w:t>amówienie udzielone będzie podmiotowi prowa</w:t>
      </w:r>
      <w:r w:rsidR="00DD6CC0" w:rsidRPr="007F06EF">
        <w:rPr>
          <w:rFonts w:ascii="Tahoma" w:hAnsi="Tahoma" w:cs="Tahoma"/>
          <w:sz w:val="20"/>
          <w:szCs w:val="20"/>
        </w:rPr>
        <w:t>dzącemu działalność gospodarczą</w:t>
      </w:r>
      <w:r w:rsidR="00124AB2">
        <w:rPr>
          <w:rFonts w:ascii="Tahoma" w:hAnsi="Tahoma" w:cs="Tahoma"/>
          <w:sz w:val="20"/>
          <w:szCs w:val="20"/>
        </w:rPr>
        <w:t xml:space="preserve"> (do oferty prosimy dołączyć aktualn</w:t>
      </w:r>
      <w:r w:rsidR="00132993">
        <w:rPr>
          <w:rFonts w:ascii="Tahoma" w:hAnsi="Tahoma" w:cs="Tahoma"/>
          <w:sz w:val="20"/>
          <w:szCs w:val="20"/>
        </w:rPr>
        <w:t>ą</w:t>
      </w:r>
      <w:r w:rsidR="00124AB2">
        <w:rPr>
          <w:rFonts w:ascii="Tahoma" w:hAnsi="Tahoma" w:cs="Tahoma"/>
          <w:sz w:val="20"/>
          <w:szCs w:val="20"/>
        </w:rPr>
        <w:t xml:space="preserve"> </w:t>
      </w:r>
      <w:r w:rsidR="00132993" w:rsidRPr="00132993">
        <w:rPr>
          <w:rFonts w:ascii="Tahoma" w:hAnsi="Tahoma" w:cs="Tahoma"/>
          <w:sz w:val="20"/>
          <w:szCs w:val="20"/>
        </w:rPr>
        <w:t>Informacj</w:t>
      </w:r>
      <w:r w:rsidR="00185231">
        <w:rPr>
          <w:rFonts w:ascii="Tahoma" w:hAnsi="Tahoma" w:cs="Tahoma"/>
          <w:sz w:val="20"/>
          <w:szCs w:val="20"/>
        </w:rPr>
        <w:t>ę</w:t>
      </w:r>
      <w:r w:rsidR="00132993" w:rsidRPr="00132993">
        <w:rPr>
          <w:rFonts w:ascii="Tahoma" w:hAnsi="Tahoma" w:cs="Tahoma"/>
          <w:sz w:val="20"/>
          <w:szCs w:val="20"/>
        </w:rPr>
        <w:t xml:space="preserve"> z Krajowego Rejestru Sądowego lub z ewidencji działalności gospodarczej o prowadzonej działalności gospodarczej  przez Wykonawcę</w:t>
      </w:r>
      <w:r w:rsidR="00124AB2">
        <w:rPr>
          <w:rFonts w:ascii="Tahoma" w:hAnsi="Tahoma" w:cs="Tahoma"/>
          <w:sz w:val="20"/>
          <w:szCs w:val="20"/>
        </w:rPr>
        <w:t>)</w:t>
      </w:r>
      <w:r w:rsidR="0078457F" w:rsidRPr="007F06EF">
        <w:rPr>
          <w:rFonts w:ascii="Tahoma" w:hAnsi="Tahoma" w:cs="Tahoma"/>
          <w:sz w:val="20"/>
          <w:szCs w:val="20"/>
        </w:rPr>
        <w:t>.</w:t>
      </w:r>
    </w:p>
    <w:p w:rsidR="009F7A11" w:rsidRPr="007F06EF" w:rsidRDefault="009F7A11" w:rsidP="009F7A11">
      <w:pPr>
        <w:spacing w:line="276" w:lineRule="auto"/>
        <w:ind w:left="426"/>
        <w:jc w:val="both"/>
        <w:rPr>
          <w:rFonts w:ascii="Tahoma" w:hAnsi="Tahoma" w:cs="Tahoma"/>
          <w:sz w:val="20"/>
          <w:szCs w:val="20"/>
        </w:rPr>
      </w:pPr>
    </w:p>
    <w:p w:rsidR="008B02A8" w:rsidRDefault="008B02A8" w:rsidP="00940A36">
      <w:pPr>
        <w:numPr>
          <w:ilvl w:val="0"/>
          <w:numId w:val="23"/>
        </w:numPr>
        <w:spacing w:line="276" w:lineRule="auto"/>
        <w:ind w:left="426" w:hanging="426"/>
        <w:jc w:val="both"/>
        <w:rPr>
          <w:ins w:id="1" w:author="Marcin Dereń" w:date="2019-01-29T08:20:00Z"/>
          <w:rFonts w:ascii="Tahoma" w:hAnsi="Tahoma" w:cs="Tahoma"/>
          <w:sz w:val="20"/>
          <w:szCs w:val="20"/>
        </w:rPr>
      </w:pPr>
      <w:r w:rsidRPr="007F06EF">
        <w:rPr>
          <w:rFonts w:ascii="Tahoma" w:hAnsi="Tahoma" w:cs="Tahoma"/>
          <w:sz w:val="20"/>
          <w:szCs w:val="20"/>
        </w:rPr>
        <w:t xml:space="preserve">Wykonawca winien posiadać niezbędne doświadczenie w zakresie </w:t>
      </w:r>
      <w:r w:rsidR="00761213">
        <w:rPr>
          <w:rFonts w:ascii="Tahoma" w:hAnsi="Tahoma" w:cs="Tahoma"/>
          <w:sz w:val="20"/>
          <w:szCs w:val="20"/>
        </w:rPr>
        <w:t>prac obj</w:t>
      </w:r>
      <w:r w:rsidR="000511B5">
        <w:rPr>
          <w:rFonts w:ascii="Tahoma" w:hAnsi="Tahoma" w:cs="Tahoma"/>
          <w:sz w:val="20"/>
          <w:szCs w:val="20"/>
        </w:rPr>
        <w:t>ę</w:t>
      </w:r>
      <w:r w:rsidR="00761213">
        <w:rPr>
          <w:rFonts w:ascii="Tahoma" w:hAnsi="Tahoma" w:cs="Tahoma"/>
          <w:sz w:val="20"/>
          <w:szCs w:val="20"/>
        </w:rPr>
        <w:t>tych</w:t>
      </w:r>
      <w:r w:rsidR="000511B5">
        <w:rPr>
          <w:rFonts w:ascii="Tahoma" w:hAnsi="Tahoma" w:cs="Tahoma"/>
          <w:sz w:val="20"/>
          <w:szCs w:val="20"/>
        </w:rPr>
        <w:t xml:space="preserve"> przedmiotem zamówienia</w:t>
      </w:r>
      <w:r w:rsidR="008C1842" w:rsidRPr="007F06EF">
        <w:rPr>
          <w:rFonts w:ascii="Tahoma" w:hAnsi="Tahoma" w:cs="Tahoma"/>
          <w:sz w:val="20"/>
          <w:szCs w:val="20"/>
        </w:rPr>
        <w:t>,</w:t>
      </w:r>
      <w:r w:rsidR="00EA28C9">
        <w:rPr>
          <w:rFonts w:ascii="Tahoma" w:hAnsi="Tahoma" w:cs="Tahoma"/>
          <w:sz w:val="20"/>
          <w:szCs w:val="20"/>
        </w:rPr>
        <w:t xml:space="preserve"> </w:t>
      </w:r>
      <w:r w:rsidR="00444928">
        <w:rPr>
          <w:rFonts w:ascii="Tahoma" w:hAnsi="Tahoma" w:cs="Tahoma"/>
          <w:sz w:val="20"/>
          <w:szCs w:val="20"/>
        </w:rPr>
        <w:t xml:space="preserve">a </w:t>
      </w:r>
      <w:r w:rsidR="00EA28C9">
        <w:rPr>
          <w:rFonts w:ascii="Tahoma" w:hAnsi="Tahoma" w:cs="Tahoma"/>
          <w:sz w:val="20"/>
          <w:szCs w:val="20"/>
        </w:rPr>
        <w:t xml:space="preserve">w okresie ostatnich </w:t>
      </w:r>
      <w:r w:rsidR="00AB2749">
        <w:rPr>
          <w:rFonts w:ascii="Tahoma" w:hAnsi="Tahoma" w:cs="Tahoma"/>
          <w:sz w:val="20"/>
          <w:szCs w:val="20"/>
        </w:rPr>
        <w:t>5</w:t>
      </w:r>
      <w:r w:rsidR="00EA28C9">
        <w:rPr>
          <w:rFonts w:ascii="Tahoma" w:hAnsi="Tahoma" w:cs="Tahoma"/>
          <w:sz w:val="20"/>
          <w:szCs w:val="20"/>
        </w:rPr>
        <w:t xml:space="preserve"> lat </w:t>
      </w:r>
      <w:r w:rsidR="003471DC">
        <w:rPr>
          <w:rFonts w:ascii="Tahoma" w:hAnsi="Tahoma" w:cs="Tahoma"/>
          <w:sz w:val="20"/>
          <w:szCs w:val="20"/>
        </w:rPr>
        <w:t xml:space="preserve">wykazać </w:t>
      </w:r>
      <w:r w:rsidR="00EA28C9">
        <w:rPr>
          <w:rFonts w:ascii="Tahoma" w:hAnsi="Tahoma" w:cs="Tahoma"/>
          <w:sz w:val="20"/>
          <w:szCs w:val="20"/>
        </w:rPr>
        <w:t>wykon</w:t>
      </w:r>
      <w:r w:rsidR="003471DC">
        <w:rPr>
          <w:rFonts w:ascii="Tahoma" w:hAnsi="Tahoma" w:cs="Tahoma"/>
          <w:sz w:val="20"/>
          <w:szCs w:val="20"/>
        </w:rPr>
        <w:t>anie</w:t>
      </w:r>
      <w:r w:rsidR="00EA28C9">
        <w:rPr>
          <w:rFonts w:ascii="Tahoma" w:hAnsi="Tahoma" w:cs="Tahoma"/>
          <w:sz w:val="20"/>
          <w:szCs w:val="20"/>
        </w:rPr>
        <w:t xml:space="preserve"> co najmniej </w:t>
      </w:r>
      <w:r w:rsidR="00D537D8">
        <w:rPr>
          <w:rFonts w:ascii="Tahoma" w:hAnsi="Tahoma" w:cs="Tahoma"/>
          <w:sz w:val="20"/>
          <w:szCs w:val="20"/>
        </w:rPr>
        <w:t>3</w:t>
      </w:r>
      <w:r w:rsidR="000511B5">
        <w:rPr>
          <w:rFonts w:ascii="Tahoma" w:hAnsi="Tahoma" w:cs="Tahoma"/>
          <w:sz w:val="20"/>
          <w:szCs w:val="20"/>
        </w:rPr>
        <w:t xml:space="preserve"> </w:t>
      </w:r>
      <w:r w:rsidR="002F50BD">
        <w:rPr>
          <w:rFonts w:ascii="Tahoma" w:hAnsi="Tahoma" w:cs="Tahoma"/>
          <w:sz w:val="20"/>
          <w:szCs w:val="20"/>
        </w:rPr>
        <w:t>dokumentacji projektowych</w:t>
      </w:r>
      <w:r w:rsidR="000511B5">
        <w:rPr>
          <w:rFonts w:ascii="Tahoma" w:hAnsi="Tahoma" w:cs="Tahoma"/>
          <w:sz w:val="20"/>
          <w:szCs w:val="20"/>
        </w:rPr>
        <w:t xml:space="preserve"> w</w:t>
      </w:r>
      <w:r w:rsidR="003606EE">
        <w:rPr>
          <w:rFonts w:ascii="Tahoma" w:hAnsi="Tahoma" w:cs="Tahoma"/>
          <w:sz w:val="20"/>
          <w:szCs w:val="20"/>
        </w:rPr>
        <w:t xml:space="preserve"> zakresie</w:t>
      </w:r>
      <w:r w:rsidR="00350906">
        <w:rPr>
          <w:rFonts w:ascii="Tahoma" w:hAnsi="Tahoma" w:cs="Tahoma"/>
          <w:sz w:val="20"/>
          <w:szCs w:val="20"/>
        </w:rPr>
        <w:t xml:space="preserve"> zapytania ofertowego</w:t>
      </w:r>
      <w:r w:rsidR="003606EE">
        <w:rPr>
          <w:rFonts w:ascii="Tahoma" w:hAnsi="Tahoma" w:cs="Tahoma"/>
          <w:sz w:val="20"/>
          <w:szCs w:val="20"/>
        </w:rPr>
        <w:t xml:space="preserve">. </w:t>
      </w:r>
      <w:r w:rsidR="00C76543">
        <w:rPr>
          <w:rFonts w:ascii="Tahoma" w:hAnsi="Tahoma" w:cs="Tahoma"/>
          <w:sz w:val="20"/>
          <w:szCs w:val="20"/>
        </w:rPr>
        <w:t xml:space="preserve">Potwierdzeniem spełnienia warunku będzie wykaz </w:t>
      </w:r>
      <w:r w:rsidR="00C76543">
        <w:rPr>
          <w:rFonts w:ascii="Tahoma" w:hAnsi="Tahoma" w:cs="Tahoma"/>
          <w:sz w:val="20"/>
          <w:szCs w:val="20"/>
        </w:rPr>
        <w:lastRenderedPageBreak/>
        <w:t>wykonanych lub wykonywanych usług</w:t>
      </w:r>
      <w:r w:rsidR="00350906">
        <w:rPr>
          <w:rFonts w:ascii="Tahoma" w:hAnsi="Tahoma" w:cs="Tahoma"/>
          <w:sz w:val="20"/>
          <w:szCs w:val="20"/>
        </w:rPr>
        <w:t>,</w:t>
      </w:r>
      <w:r w:rsidR="00C76543">
        <w:rPr>
          <w:rFonts w:ascii="Tahoma" w:hAnsi="Tahoma" w:cs="Tahoma"/>
          <w:sz w:val="20"/>
          <w:szCs w:val="20"/>
        </w:rPr>
        <w:t xml:space="preserve"> wraz z dokumentami potwierdzającymi należyte wykonanie tych usług (referencje, protokoły odbioru itp.).</w:t>
      </w:r>
    </w:p>
    <w:p w:rsidR="00940A36" w:rsidRDefault="00940A36" w:rsidP="00940A36">
      <w:pPr>
        <w:spacing w:line="276" w:lineRule="auto"/>
        <w:jc w:val="both"/>
        <w:rPr>
          <w:rFonts w:ascii="Tahoma" w:hAnsi="Tahoma" w:cs="Tahoma"/>
          <w:sz w:val="20"/>
          <w:szCs w:val="20"/>
        </w:rPr>
      </w:pPr>
    </w:p>
    <w:p w:rsidR="00F967F9" w:rsidRDefault="00F967F9" w:rsidP="00892002">
      <w:pPr>
        <w:numPr>
          <w:ilvl w:val="0"/>
          <w:numId w:val="23"/>
        </w:numPr>
        <w:spacing w:line="276" w:lineRule="auto"/>
        <w:ind w:left="426" w:hanging="426"/>
        <w:jc w:val="both"/>
        <w:rPr>
          <w:rFonts w:ascii="Tahoma" w:hAnsi="Tahoma" w:cs="Tahoma"/>
          <w:sz w:val="20"/>
          <w:szCs w:val="20"/>
        </w:rPr>
      </w:pPr>
      <w:r>
        <w:rPr>
          <w:rFonts w:ascii="Tahoma" w:hAnsi="Tahoma" w:cs="Tahoma"/>
          <w:sz w:val="20"/>
          <w:szCs w:val="20"/>
        </w:rPr>
        <w:t xml:space="preserve">Odbycie wizji lokalnej </w:t>
      </w:r>
    </w:p>
    <w:p w:rsidR="00D537D8" w:rsidRDefault="00D537D8" w:rsidP="00D537D8">
      <w:pPr>
        <w:spacing w:line="276" w:lineRule="auto"/>
        <w:jc w:val="both"/>
        <w:rPr>
          <w:rFonts w:ascii="Tahoma" w:hAnsi="Tahoma" w:cs="Tahoma"/>
          <w:sz w:val="20"/>
          <w:szCs w:val="20"/>
        </w:rPr>
      </w:pPr>
    </w:p>
    <w:p w:rsidR="00D537D8" w:rsidRPr="00D537D8" w:rsidRDefault="00D537D8" w:rsidP="00D537D8">
      <w:pPr>
        <w:spacing w:line="360" w:lineRule="auto"/>
        <w:rPr>
          <w:rFonts w:ascii="Tahoma" w:hAnsi="Tahoma" w:cs="Tahoma"/>
          <w:b/>
          <w:bCs/>
          <w:sz w:val="20"/>
          <w:szCs w:val="20"/>
        </w:rPr>
      </w:pPr>
      <w:r w:rsidRPr="00D537D8">
        <w:rPr>
          <w:rFonts w:ascii="Tahoma" w:hAnsi="Tahoma" w:cs="Tahoma"/>
          <w:b/>
          <w:bCs/>
          <w:sz w:val="20"/>
          <w:szCs w:val="20"/>
        </w:rPr>
        <w:t xml:space="preserve">Uwagi: </w:t>
      </w:r>
    </w:p>
    <w:p w:rsidR="00D537D8" w:rsidRPr="00D537D8" w:rsidRDefault="00D537D8" w:rsidP="00D537D8">
      <w:pPr>
        <w:spacing w:line="276" w:lineRule="auto"/>
        <w:jc w:val="both"/>
        <w:rPr>
          <w:rFonts w:ascii="Tahoma" w:hAnsi="Tahoma" w:cs="Tahoma"/>
          <w:sz w:val="20"/>
          <w:szCs w:val="20"/>
        </w:rPr>
      </w:pPr>
      <w:r w:rsidRPr="00D537D8">
        <w:rPr>
          <w:rFonts w:ascii="Tahoma" w:hAnsi="Tahoma" w:cs="Tahoma"/>
          <w:sz w:val="20"/>
          <w:szCs w:val="20"/>
        </w:rPr>
        <w:t>Wykonawca przesyłając ofertę na wskazany w zapytaniu adres mailowy,  wyraża zgodę i zobowiązuje się do p</w:t>
      </w:r>
      <w:r w:rsidR="00350906">
        <w:rPr>
          <w:rFonts w:ascii="Tahoma" w:hAnsi="Tahoma" w:cs="Tahoma"/>
          <w:sz w:val="20"/>
          <w:szCs w:val="20"/>
        </w:rPr>
        <w:t>rzystąpienia do zawarcia Umowy z Zamawiającym</w:t>
      </w:r>
      <w:r w:rsidRPr="00D537D8">
        <w:rPr>
          <w:rFonts w:ascii="Tahoma" w:hAnsi="Tahoma" w:cs="Tahoma"/>
          <w:sz w:val="20"/>
          <w:szCs w:val="20"/>
        </w:rPr>
        <w:t xml:space="preserve">. </w:t>
      </w:r>
    </w:p>
    <w:p w:rsidR="00D537D8" w:rsidRPr="00D537D8" w:rsidRDefault="00D537D8" w:rsidP="00D537D8">
      <w:pPr>
        <w:spacing w:line="276" w:lineRule="auto"/>
        <w:jc w:val="both"/>
        <w:rPr>
          <w:rFonts w:ascii="Tahoma" w:hAnsi="Tahoma" w:cs="Tahoma"/>
          <w:sz w:val="20"/>
          <w:szCs w:val="20"/>
        </w:rPr>
      </w:pPr>
      <w:r w:rsidRPr="00D537D8">
        <w:rPr>
          <w:rFonts w:ascii="Tahoma" w:hAnsi="Tahoma" w:cs="Tahoma"/>
          <w:sz w:val="20"/>
          <w:szCs w:val="20"/>
        </w:rPr>
        <w:t>Zamawiający zawrze umowę z Wykonawcą, którego oferta zostanie uznana za ofertę najkorzystniejszą oraz który, spełni wymogi określone w zapytaniu ofertowym.</w:t>
      </w:r>
    </w:p>
    <w:p w:rsidR="00D537D8" w:rsidRPr="00D537D8" w:rsidRDefault="00D537D8" w:rsidP="00D537D8">
      <w:pPr>
        <w:spacing w:after="120" w:line="276" w:lineRule="auto"/>
        <w:jc w:val="both"/>
        <w:rPr>
          <w:rFonts w:ascii="Tahoma" w:hAnsi="Tahoma" w:cs="Tahoma"/>
          <w:sz w:val="20"/>
          <w:szCs w:val="20"/>
        </w:rPr>
      </w:pPr>
      <w:r w:rsidRPr="00D537D8">
        <w:rPr>
          <w:rFonts w:ascii="Tahoma" w:hAnsi="Tahoma" w:cs="Tahoma"/>
          <w:sz w:val="20"/>
          <w:szCs w:val="20"/>
        </w:rPr>
        <w:t xml:space="preserve">Zamawiający zastrzega sobie możliwość zmiany lub uzupełnienia treści zapytania ofertowego, przed upływem terminu na składanie ofert. Informacja o wprowadzeniu zmiany lub uzupełnieniu </w:t>
      </w:r>
      <w:r w:rsidR="00023560">
        <w:rPr>
          <w:rFonts w:ascii="Tahoma" w:hAnsi="Tahoma" w:cs="Tahoma"/>
          <w:sz w:val="20"/>
          <w:szCs w:val="20"/>
        </w:rPr>
        <w:t xml:space="preserve">w </w:t>
      </w:r>
      <w:r w:rsidRPr="00D537D8">
        <w:rPr>
          <w:rFonts w:ascii="Tahoma" w:hAnsi="Tahoma" w:cs="Tahoma"/>
          <w:sz w:val="20"/>
          <w:szCs w:val="20"/>
        </w:rPr>
        <w:t>treści Zapytania Ofertowego zostanie przekazana Wykonawcom</w:t>
      </w:r>
      <w:r w:rsidR="00132993">
        <w:rPr>
          <w:rFonts w:ascii="Tahoma" w:hAnsi="Tahoma" w:cs="Tahoma"/>
          <w:sz w:val="20"/>
          <w:szCs w:val="20"/>
        </w:rPr>
        <w:t xml:space="preserve"> </w:t>
      </w:r>
      <w:r w:rsidRPr="00D537D8">
        <w:rPr>
          <w:rFonts w:ascii="Tahoma" w:hAnsi="Tahoma" w:cs="Tahoma"/>
          <w:sz w:val="20"/>
          <w:szCs w:val="20"/>
        </w:rPr>
        <w:t xml:space="preserve"> niezwłocznie –</w:t>
      </w:r>
      <w:r w:rsidR="00023560">
        <w:rPr>
          <w:rFonts w:ascii="Tahoma" w:hAnsi="Tahoma" w:cs="Tahoma"/>
          <w:sz w:val="20"/>
          <w:szCs w:val="20"/>
        </w:rPr>
        <w:t xml:space="preserve"> </w:t>
      </w:r>
      <w:r w:rsidRPr="00D537D8">
        <w:rPr>
          <w:rFonts w:ascii="Tahoma" w:hAnsi="Tahoma" w:cs="Tahoma"/>
          <w:sz w:val="20"/>
          <w:szCs w:val="20"/>
        </w:rPr>
        <w:t>przesłana zostanie e-mailem na wskazany przez Wykonawcę adres mailowy (Wykonawca w ofercie winien podać adres mailowy do korespondencji oraz numer telefonu kontaktowego), jak również zostanie opublikowana na stronie Zamawiającego. Jeżeli wprowadzone zmiany lub uzupełnienia treści Zapytania Ofertowego będą wymagały zmiany treści ofert, Zamawiający przedłuży termin składania ofert o czas potrzebny na dokonanie zmian w ofercie.</w:t>
      </w:r>
    </w:p>
    <w:p w:rsidR="008C1842" w:rsidRPr="007F06EF" w:rsidRDefault="008C1842" w:rsidP="009C04BC">
      <w:pPr>
        <w:spacing w:line="276" w:lineRule="auto"/>
        <w:rPr>
          <w:rFonts w:ascii="Tahoma" w:hAnsi="Tahoma" w:cs="Tahoma"/>
          <w:sz w:val="20"/>
          <w:szCs w:val="20"/>
        </w:rPr>
      </w:pPr>
    </w:p>
    <w:p w:rsidR="00124AB2" w:rsidRPr="007F06EF" w:rsidRDefault="00124AB2" w:rsidP="00124AB2">
      <w:pPr>
        <w:spacing w:line="360" w:lineRule="auto"/>
        <w:rPr>
          <w:rFonts w:ascii="Tahoma" w:hAnsi="Tahoma" w:cs="Tahoma"/>
          <w:b/>
          <w:bCs/>
          <w:sz w:val="20"/>
          <w:szCs w:val="20"/>
        </w:rPr>
      </w:pPr>
      <w:r w:rsidRPr="007F06EF">
        <w:rPr>
          <w:rFonts w:ascii="Tahoma" w:hAnsi="Tahoma" w:cs="Tahoma"/>
          <w:b/>
          <w:bCs/>
          <w:sz w:val="20"/>
          <w:szCs w:val="20"/>
        </w:rPr>
        <w:t>Kontakt:</w:t>
      </w:r>
    </w:p>
    <w:p w:rsidR="00124AB2" w:rsidRDefault="00124AB2" w:rsidP="00124AB2">
      <w:pPr>
        <w:spacing w:line="276" w:lineRule="auto"/>
        <w:jc w:val="both"/>
        <w:rPr>
          <w:rFonts w:ascii="Tahoma" w:hAnsi="Tahoma" w:cs="Tahoma"/>
          <w:sz w:val="20"/>
          <w:szCs w:val="20"/>
        </w:rPr>
      </w:pPr>
      <w:r w:rsidRPr="007F06EF">
        <w:rPr>
          <w:rFonts w:ascii="Tahoma" w:hAnsi="Tahoma" w:cs="Tahoma"/>
          <w:sz w:val="20"/>
          <w:szCs w:val="20"/>
        </w:rPr>
        <w:t>Osobą do kontaktu ze strony Zamawiającego jest</w:t>
      </w:r>
      <w:r>
        <w:rPr>
          <w:rFonts w:ascii="Tahoma" w:hAnsi="Tahoma" w:cs="Tahoma"/>
          <w:sz w:val="20"/>
          <w:szCs w:val="20"/>
        </w:rPr>
        <w:t>:</w:t>
      </w:r>
    </w:p>
    <w:p w:rsidR="00124AB2" w:rsidRDefault="00124AB2" w:rsidP="00124AB2">
      <w:pPr>
        <w:spacing w:line="276" w:lineRule="auto"/>
        <w:jc w:val="both"/>
        <w:rPr>
          <w:rStyle w:val="Hipercze"/>
          <w:rFonts w:ascii="Tahoma" w:hAnsi="Tahoma" w:cs="Tahoma"/>
          <w:sz w:val="20"/>
          <w:szCs w:val="20"/>
        </w:rPr>
      </w:pPr>
      <w:r>
        <w:rPr>
          <w:rFonts w:ascii="Tahoma" w:hAnsi="Tahoma" w:cs="Tahoma"/>
          <w:sz w:val="20"/>
          <w:szCs w:val="20"/>
        </w:rPr>
        <w:t xml:space="preserve">p. </w:t>
      </w:r>
      <w:r w:rsidR="00C71993">
        <w:rPr>
          <w:rFonts w:ascii="Tahoma" w:hAnsi="Tahoma" w:cs="Tahoma"/>
          <w:sz w:val="20"/>
          <w:szCs w:val="20"/>
        </w:rPr>
        <w:t>Marcin Dereń</w:t>
      </w:r>
      <w:r>
        <w:rPr>
          <w:rFonts w:ascii="Tahoma" w:hAnsi="Tahoma" w:cs="Tahoma"/>
          <w:sz w:val="20"/>
          <w:szCs w:val="20"/>
        </w:rPr>
        <w:t xml:space="preserve"> tel. 22 </w:t>
      </w:r>
      <w:r w:rsidRPr="007F06EF">
        <w:rPr>
          <w:rFonts w:ascii="Tahoma" w:hAnsi="Tahoma" w:cs="Tahoma"/>
          <w:sz w:val="20"/>
          <w:szCs w:val="20"/>
        </w:rPr>
        <w:t>56 94</w:t>
      </w:r>
      <w:r w:rsidR="00350906">
        <w:rPr>
          <w:rFonts w:ascii="Tahoma" w:hAnsi="Tahoma" w:cs="Tahoma"/>
          <w:sz w:val="20"/>
          <w:szCs w:val="20"/>
        </w:rPr>
        <w:t> </w:t>
      </w:r>
      <w:r w:rsidR="00C71993">
        <w:rPr>
          <w:rFonts w:ascii="Tahoma" w:hAnsi="Tahoma" w:cs="Tahoma"/>
          <w:sz w:val="20"/>
          <w:szCs w:val="20"/>
        </w:rPr>
        <w:t>116</w:t>
      </w:r>
      <w:r w:rsidRPr="007F06EF">
        <w:rPr>
          <w:rFonts w:ascii="Tahoma" w:hAnsi="Tahoma" w:cs="Tahoma"/>
          <w:sz w:val="20"/>
          <w:szCs w:val="20"/>
        </w:rPr>
        <w:t>,</w:t>
      </w:r>
      <w:r w:rsidR="00350906">
        <w:rPr>
          <w:rFonts w:ascii="Tahoma" w:hAnsi="Tahoma" w:cs="Tahoma"/>
          <w:sz w:val="20"/>
          <w:szCs w:val="20"/>
        </w:rPr>
        <w:t xml:space="preserve"> lub </w:t>
      </w:r>
      <w:r w:rsidR="00C71993">
        <w:rPr>
          <w:rFonts w:ascii="Tahoma" w:hAnsi="Tahoma" w:cs="Tahoma"/>
          <w:sz w:val="20"/>
          <w:szCs w:val="20"/>
        </w:rPr>
        <w:t>781 774 124</w:t>
      </w:r>
      <w:r w:rsidR="00350906">
        <w:rPr>
          <w:rFonts w:ascii="Tahoma" w:hAnsi="Tahoma" w:cs="Tahoma"/>
          <w:sz w:val="20"/>
          <w:szCs w:val="20"/>
        </w:rPr>
        <w:t>,</w:t>
      </w:r>
      <w:r w:rsidRPr="007F06EF">
        <w:rPr>
          <w:rFonts w:ascii="Tahoma" w:hAnsi="Tahoma" w:cs="Tahoma"/>
          <w:sz w:val="20"/>
          <w:szCs w:val="20"/>
        </w:rPr>
        <w:t xml:space="preserve"> </w:t>
      </w:r>
      <w:r w:rsidRPr="00C76543">
        <w:rPr>
          <w:rFonts w:ascii="Tahoma" w:hAnsi="Tahoma" w:cs="Tahoma"/>
          <w:sz w:val="20"/>
          <w:szCs w:val="20"/>
        </w:rPr>
        <w:t xml:space="preserve">e-mail: </w:t>
      </w:r>
      <w:hyperlink r:id="rId6" w:history="1">
        <w:r w:rsidR="00C71993" w:rsidRPr="005F7A52">
          <w:rPr>
            <w:rStyle w:val="Hipercze"/>
            <w:rFonts w:ascii="Tahoma" w:hAnsi="Tahoma" w:cs="Tahoma"/>
            <w:sz w:val="20"/>
            <w:szCs w:val="20"/>
          </w:rPr>
          <w:t>marcin.deren@imgw.pl</w:t>
        </w:r>
      </w:hyperlink>
    </w:p>
    <w:p w:rsidR="00B60587" w:rsidRPr="00C76543" w:rsidRDefault="00B60587" w:rsidP="00124AB2">
      <w:pPr>
        <w:spacing w:line="276" w:lineRule="auto"/>
        <w:rPr>
          <w:rFonts w:ascii="Tahoma" w:hAnsi="Tahoma" w:cs="Tahoma"/>
          <w:b/>
          <w:sz w:val="20"/>
          <w:szCs w:val="20"/>
        </w:rPr>
      </w:pPr>
    </w:p>
    <w:p w:rsidR="00124AB2" w:rsidRPr="007F06EF" w:rsidRDefault="00124AB2" w:rsidP="00124AB2">
      <w:pPr>
        <w:spacing w:line="360" w:lineRule="auto"/>
        <w:rPr>
          <w:rFonts w:ascii="Tahoma" w:hAnsi="Tahoma" w:cs="Tahoma"/>
          <w:b/>
          <w:sz w:val="20"/>
          <w:szCs w:val="20"/>
        </w:rPr>
      </w:pPr>
      <w:r w:rsidRPr="007F06EF">
        <w:rPr>
          <w:rFonts w:ascii="Tahoma" w:hAnsi="Tahoma" w:cs="Tahoma"/>
          <w:b/>
          <w:sz w:val="20"/>
          <w:szCs w:val="20"/>
        </w:rPr>
        <w:t>Wizja lokalna:</w:t>
      </w:r>
    </w:p>
    <w:p w:rsidR="00124AB2" w:rsidRPr="007F06EF" w:rsidRDefault="00124AB2" w:rsidP="00124AB2">
      <w:pPr>
        <w:spacing w:line="276" w:lineRule="auto"/>
        <w:jc w:val="both"/>
        <w:rPr>
          <w:rFonts w:ascii="Tahoma" w:hAnsi="Tahoma" w:cs="Tahoma"/>
          <w:sz w:val="20"/>
          <w:szCs w:val="20"/>
        </w:rPr>
      </w:pPr>
      <w:r w:rsidRPr="007F06EF">
        <w:rPr>
          <w:rFonts w:ascii="Tahoma" w:hAnsi="Tahoma" w:cs="Tahoma"/>
          <w:sz w:val="20"/>
          <w:szCs w:val="20"/>
        </w:rPr>
        <w:t xml:space="preserve">Zamawiający </w:t>
      </w:r>
      <w:r w:rsidR="00BF5208">
        <w:rPr>
          <w:rFonts w:ascii="Tahoma" w:hAnsi="Tahoma" w:cs="Tahoma"/>
          <w:sz w:val="20"/>
          <w:szCs w:val="20"/>
        </w:rPr>
        <w:t xml:space="preserve">przed złożeniem oferty </w:t>
      </w:r>
      <w:r w:rsidR="00BF5208" w:rsidRPr="00BF5208">
        <w:rPr>
          <w:rFonts w:ascii="Tahoma" w:hAnsi="Tahoma" w:cs="Tahoma"/>
          <w:b/>
          <w:sz w:val="20"/>
          <w:szCs w:val="20"/>
        </w:rPr>
        <w:t>wymaga</w:t>
      </w:r>
      <w:r w:rsidRPr="007F06EF">
        <w:rPr>
          <w:rFonts w:ascii="Tahoma" w:hAnsi="Tahoma" w:cs="Tahoma"/>
          <w:sz w:val="20"/>
          <w:szCs w:val="20"/>
        </w:rPr>
        <w:t xml:space="preserve"> o</w:t>
      </w:r>
      <w:r w:rsidR="00350906">
        <w:rPr>
          <w:rFonts w:ascii="Tahoma" w:hAnsi="Tahoma" w:cs="Tahoma"/>
          <w:sz w:val="20"/>
          <w:szCs w:val="20"/>
        </w:rPr>
        <w:t>dbyci</w:t>
      </w:r>
      <w:r w:rsidR="00BF5208">
        <w:rPr>
          <w:rFonts w:ascii="Tahoma" w:hAnsi="Tahoma" w:cs="Tahoma"/>
          <w:sz w:val="20"/>
          <w:szCs w:val="20"/>
        </w:rPr>
        <w:t>a</w:t>
      </w:r>
      <w:r w:rsidR="00350906">
        <w:rPr>
          <w:rFonts w:ascii="Tahoma" w:hAnsi="Tahoma" w:cs="Tahoma"/>
          <w:sz w:val="20"/>
          <w:szCs w:val="20"/>
        </w:rPr>
        <w:t xml:space="preserve"> wizji lokalnej</w:t>
      </w:r>
      <w:r w:rsidR="00C71993">
        <w:rPr>
          <w:rFonts w:ascii="Tahoma" w:hAnsi="Tahoma" w:cs="Tahoma"/>
          <w:sz w:val="20"/>
          <w:szCs w:val="20"/>
        </w:rPr>
        <w:t>. T</w:t>
      </w:r>
      <w:r w:rsidRPr="007F06EF">
        <w:rPr>
          <w:rFonts w:ascii="Tahoma" w:hAnsi="Tahoma" w:cs="Tahoma"/>
          <w:sz w:val="20"/>
          <w:szCs w:val="20"/>
        </w:rPr>
        <w:t xml:space="preserve">ermin </w:t>
      </w:r>
      <w:r w:rsidR="00C71993">
        <w:rPr>
          <w:rFonts w:ascii="Tahoma" w:hAnsi="Tahoma" w:cs="Tahoma"/>
          <w:sz w:val="20"/>
          <w:szCs w:val="20"/>
        </w:rPr>
        <w:t xml:space="preserve">należy </w:t>
      </w:r>
      <w:r w:rsidRPr="007F06EF">
        <w:rPr>
          <w:rFonts w:ascii="Tahoma" w:hAnsi="Tahoma" w:cs="Tahoma"/>
          <w:sz w:val="20"/>
          <w:szCs w:val="20"/>
        </w:rPr>
        <w:t xml:space="preserve">uzgodnić z </w:t>
      </w:r>
      <w:r w:rsidR="00C71993">
        <w:rPr>
          <w:rFonts w:ascii="Tahoma" w:hAnsi="Tahoma" w:cs="Tahoma"/>
          <w:sz w:val="20"/>
          <w:szCs w:val="20"/>
        </w:rPr>
        <w:t>osobą wyznaczoną do kontaktu.</w:t>
      </w:r>
      <w:r w:rsidR="00C71993" w:rsidRPr="007F06EF">
        <w:rPr>
          <w:rFonts w:ascii="Tahoma" w:hAnsi="Tahoma" w:cs="Tahoma"/>
          <w:sz w:val="20"/>
          <w:szCs w:val="20"/>
        </w:rPr>
        <w:t xml:space="preserve"> </w:t>
      </w:r>
      <w:r w:rsidR="009553A8">
        <w:rPr>
          <w:rFonts w:ascii="Tahoma" w:hAnsi="Tahoma" w:cs="Tahoma"/>
          <w:sz w:val="20"/>
          <w:szCs w:val="20"/>
        </w:rPr>
        <w:t>Z odbytej wizji lokalnej zostanie sporządzon</w:t>
      </w:r>
      <w:r w:rsidR="00F967F9">
        <w:rPr>
          <w:rFonts w:ascii="Tahoma" w:hAnsi="Tahoma" w:cs="Tahoma"/>
          <w:sz w:val="20"/>
          <w:szCs w:val="20"/>
        </w:rPr>
        <w:t xml:space="preserve">a: </w:t>
      </w:r>
      <w:r w:rsidR="00F967F9" w:rsidRPr="00940A36">
        <w:rPr>
          <w:rFonts w:ascii="Tahoma" w:hAnsi="Tahoma" w:cs="Tahoma"/>
          <w:i/>
          <w:sz w:val="20"/>
          <w:szCs w:val="20"/>
        </w:rPr>
        <w:t>Informacja z przeprowadzonej wizji lokalnej</w:t>
      </w:r>
      <w:r w:rsidR="00F967F9">
        <w:rPr>
          <w:rFonts w:ascii="Tahoma" w:hAnsi="Tahoma" w:cs="Tahoma"/>
          <w:sz w:val="20"/>
          <w:szCs w:val="20"/>
        </w:rPr>
        <w:t>, podpisana przez przedstawicieli Zamawiającego i Wykonawcy.  Skan dokumentu Wykonawca winien jest dołączyć do oferty.</w:t>
      </w:r>
      <w:r w:rsidR="009553A8">
        <w:rPr>
          <w:rFonts w:ascii="Tahoma" w:hAnsi="Tahoma" w:cs="Tahoma"/>
          <w:sz w:val="20"/>
          <w:szCs w:val="20"/>
        </w:rPr>
        <w:t xml:space="preserve"> </w:t>
      </w:r>
    </w:p>
    <w:p w:rsidR="00124AB2" w:rsidRPr="007F06EF" w:rsidRDefault="00124AB2" w:rsidP="00124AB2">
      <w:pPr>
        <w:spacing w:line="276" w:lineRule="auto"/>
        <w:rPr>
          <w:rFonts w:ascii="Tahoma" w:hAnsi="Tahoma" w:cs="Tahoma"/>
          <w:b/>
          <w:sz w:val="20"/>
          <w:szCs w:val="20"/>
        </w:rPr>
      </w:pPr>
    </w:p>
    <w:p w:rsidR="00124AB2" w:rsidRPr="007F06EF" w:rsidRDefault="00124AB2" w:rsidP="00124AB2">
      <w:pPr>
        <w:spacing w:line="360" w:lineRule="auto"/>
        <w:rPr>
          <w:rFonts w:ascii="Tahoma" w:hAnsi="Tahoma" w:cs="Tahoma"/>
          <w:b/>
          <w:sz w:val="20"/>
          <w:szCs w:val="20"/>
        </w:rPr>
      </w:pPr>
      <w:r w:rsidRPr="007F06EF">
        <w:rPr>
          <w:rFonts w:ascii="Tahoma" w:hAnsi="Tahoma" w:cs="Tahoma"/>
          <w:b/>
          <w:sz w:val="20"/>
          <w:szCs w:val="20"/>
        </w:rPr>
        <w:t>Termin składania ofert:</w:t>
      </w:r>
    </w:p>
    <w:p w:rsidR="00ED4025" w:rsidRPr="007F06EF" w:rsidRDefault="00124AB2" w:rsidP="00124AB2">
      <w:pPr>
        <w:spacing w:line="276" w:lineRule="auto"/>
        <w:rPr>
          <w:rFonts w:ascii="Tahoma" w:hAnsi="Tahoma" w:cs="Tahoma"/>
          <w:sz w:val="20"/>
          <w:szCs w:val="20"/>
        </w:rPr>
      </w:pPr>
      <w:r w:rsidRPr="007F06EF">
        <w:rPr>
          <w:rFonts w:ascii="Tahoma" w:hAnsi="Tahoma" w:cs="Tahoma"/>
          <w:sz w:val="20"/>
          <w:szCs w:val="20"/>
        </w:rPr>
        <w:t xml:space="preserve">Oferty prosimy </w:t>
      </w:r>
      <w:r w:rsidR="00C74E84">
        <w:rPr>
          <w:rFonts w:ascii="Tahoma" w:hAnsi="Tahoma" w:cs="Tahoma"/>
          <w:sz w:val="20"/>
          <w:szCs w:val="20"/>
        </w:rPr>
        <w:t>przesłać</w:t>
      </w:r>
      <w:r w:rsidRPr="007F06EF">
        <w:rPr>
          <w:rFonts w:ascii="Tahoma" w:hAnsi="Tahoma" w:cs="Tahoma"/>
          <w:sz w:val="20"/>
          <w:szCs w:val="20"/>
        </w:rPr>
        <w:t xml:space="preserve"> do dnia </w:t>
      </w:r>
      <w:r w:rsidR="00940A36">
        <w:rPr>
          <w:rFonts w:ascii="Tahoma" w:hAnsi="Tahoma" w:cs="Tahoma"/>
          <w:b/>
          <w:sz w:val="20"/>
          <w:szCs w:val="20"/>
        </w:rPr>
        <w:t>22</w:t>
      </w:r>
      <w:r w:rsidRPr="000217FE">
        <w:rPr>
          <w:rFonts w:ascii="Tahoma" w:hAnsi="Tahoma" w:cs="Tahoma"/>
          <w:b/>
          <w:sz w:val="20"/>
          <w:szCs w:val="20"/>
        </w:rPr>
        <w:t>.</w:t>
      </w:r>
      <w:r w:rsidR="004F2B59">
        <w:rPr>
          <w:rFonts w:ascii="Tahoma" w:hAnsi="Tahoma" w:cs="Tahoma"/>
          <w:b/>
          <w:sz w:val="20"/>
          <w:szCs w:val="20"/>
        </w:rPr>
        <w:t>0</w:t>
      </w:r>
      <w:r w:rsidR="00C71993">
        <w:rPr>
          <w:rFonts w:ascii="Tahoma" w:hAnsi="Tahoma" w:cs="Tahoma"/>
          <w:b/>
          <w:sz w:val="20"/>
          <w:szCs w:val="20"/>
        </w:rPr>
        <w:t>2</w:t>
      </w:r>
      <w:r w:rsidRPr="000217FE">
        <w:rPr>
          <w:rFonts w:ascii="Tahoma" w:hAnsi="Tahoma" w:cs="Tahoma"/>
          <w:b/>
          <w:sz w:val="20"/>
          <w:szCs w:val="20"/>
        </w:rPr>
        <w:t>.</w:t>
      </w:r>
      <w:r w:rsidR="004F2B59" w:rsidRPr="000217FE">
        <w:rPr>
          <w:rFonts w:ascii="Tahoma" w:hAnsi="Tahoma" w:cs="Tahoma"/>
          <w:b/>
          <w:sz w:val="20"/>
          <w:szCs w:val="20"/>
        </w:rPr>
        <w:t>201</w:t>
      </w:r>
      <w:r w:rsidR="004F2B59">
        <w:rPr>
          <w:rFonts w:ascii="Tahoma" w:hAnsi="Tahoma" w:cs="Tahoma"/>
          <w:b/>
          <w:sz w:val="20"/>
          <w:szCs w:val="20"/>
        </w:rPr>
        <w:t>9</w:t>
      </w:r>
      <w:r w:rsidR="004F2B59" w:rsidRPr="000217FE">
        <w:rPr>
          <w:rFonts w:ascii="Tahoma" w:hAnsi="Tahoma" w:cs="Tahoma"/>
          <w:b/>
          <w:sz w:val="20"/>
          <w:szCs w:val="20"/>
        </w:rPr>
        <w:t xml:space="preserve"> </w:t>
      </w:r>
      <w:r w:rsidRPr="000217FE">
        <w:rPr>
          <w:rFonts w:ascii="Tahoma" w:hAnsi="Tahoma" w:cs="Tahoma"/>
          <w:b/>
          <w:sz w:val="20"/>
          <w:szCs w:val="20"/>
        </w:rPr>
        <w:t>r.</w:t>
      </w:r>
      <w:r w:rsidR="00C74E84">
        <w:rPr>
          <w:rFonts w:ascii="Tahoma" w:hAnsi="Tahoma" w:cs="Tahoma"/>
          <w:b/>
          <w:sz w:val="20"/>
          <w:szCs w:val="20"/>
        </w:rPr>
        <w:t xml:space="preserve"> </w:t>
      </w:r>
      <w:r w:rsidR="00C74E84">
        <w:rPr>
          <w:rFonts w:ascii="Tahoma" w:hAnsi="Tahoma" w:cs="Tahoma"/>
          <w:sz w:val="20"/>
          <w:szCs w:val="20"/>
        </w:rPr>
        <w:t>do godz. 15.</w:t>
      </w:r>
      <w:r w:rsidR="00940A36">
        <w:rPr>
          <w:rFonts w:ascii="Tahoma" w:hAnsi="Tahoma" w:cs="Tahoma"/>
          <w:sz w:val="20"/>
          <w:szCs w:val="20"/>
        </w:rPr>
        <w:t>00</w:t>
      </w:r>
      <w:r w:rsidR="00C74E84">
        <w:rPr>
          <w:rFonts w:ascii="Tahoma" w:hAnsi="Tahoma" w:cs="Tahoma"/>
          <w:sz w:val="20"/>
          <w:szCs w:val="20"/>
        </w:rPr>
        <w:t xml:space="preserve"> </w:t>
      </w:r>
      <w:r w:rsidRPr="007F06EF">
        <w:rPr>
          <w:rFonts w:ascii="Tahoma" w:hAnsi="Tahoma" w:cs="Tahoma"/>
          <w:sz w:val="20"/>
          <w:szCs w:val="20"/>
        </w:rPr>
        <w:t>na adres e-mail</w:t>
      </w:r>
      <w:r>
        <w:rPr>
          <w:rFonts w:ascii="Tahoma" w:hAnsi="Tahoma" w:cs="Tahoma"/>
          <w:sz w:val="20"/>
          <w:szCs w:val="20"/>
        </w:rPr>
        <w:t>:</w:t>
      </w:r>
      <w:r w:rsidR="00C74E84">
        <w:rPr>
          <w:rFonts w:ascii="Tahoma" w:hAnsi="Tahoma" w:cs="Tahoma"/>
          <w:sz w:val="20"/>
          <w:szCs w:val="20"/>
        </w:rPr>
        <w:t xml:space="preserve"> </w:t>
      </w:r>
      <w:hyperlink r:id="rId7" w:history="1">
        <w:r w:rsidR="00C71993" w:rsidRPr="005F7A52">
          <w:rPr>
            <w:rStyle w:val="Hipercze"/>
            <w:rFonts w:ascii="Tahoma" w:hAnsi="Tahoma" w:cs="Tahoma"/>
            <w:sz w:val="20"/>
            <w:szCs w:val="20"/>
          </w:rPr>
          <w:t>marcin.deren@imgw.pl</w:t>
        </w:r>
      </w:hyperlink>
      <w:bookmarkEnd w:id="0"/>
    </w:p>
    <w:sectPr w:rsidR="00ED4025" w:rsidRPr="007F06EF" w:rsidSect="00383C4C">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pStyle w:val="NAG3"/>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1170D2"/>
    <w:multiLevelType w:val="hybridMultilevel"/>
    <w:tmpl w:val="3116A9D2"/>
    <w:lvl w:ilvl="0" w:tplc="8FF8C7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3925E2"/>
    <w:multiLevelType w:val="hybridMultilevel"/>
    <w:tmpl w:val="E9CE3672"/>
    <w:lvl w:ilvl="0" w:tplc="552E3C04">
      <w:start w:val="1"/>
      <w:numFmt w:val="lowerLetter"/>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 w15:restartNumberingAfterBreak="0">
    <w:nsid w:val="08501F57"/>
    <w:multiLevelType w:val="hybridMultilevel"/>
    <w:tmpl w:val="11D0C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B14102"/>
    <w:multiLevelType w:val="hybridMultilevel"/>
    <w:tmpl w:val="38ACA0BE"/>
    <w:lvl w:ilvl="0" w:tplc="0AC6D22C">
      <w:start w:val="1"/>
      <w:numFmt w:val="decimal"/>
      <w:lvlText w:val="%1)"/>
      <w:lvlJc w:val="left"/>
      <w:pPr>
        <w:ind w:left="502" w:hanging="360"/>
      </w:pPr>
      <w:rPr>
        <w:rFonts w:ascii="Tahoma" w:eastAsia="Times New Roman" w:hAnsi="Tahoma" w:cs="Tahoma"/>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0136AED"/>
    <w:multiLevelType w:val="hybridMultilevel"/>
    <w:tmpl w:val="82B848A0"/>
    <w:lvl w:ilvl="0" w:tplc="89BA232C">
      <w:start w:val="1"/>
      <w:numFmt w:val="bullet"/>
      <w:lvlText w:val="–"/>
      <w:lvlJc w:val="left"/>
      <w:pPr>
        <w:ind w:left="720" w:hanging="360"/>
      </w:pPr>
      <w:rPr>
        <w:rFonts w:ascii="Vivaldi" w:hAnsi="Vival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710764E"/>
    <w:multiLevelType w:val="multilevel"/>
    <w:tmpl w:val="0A16623C"/>
    <w:lvl w:ilvl="0">
      <w:start w:val="1"/>
      <w:numFmt w:val="decimal"/>
      <w:pStyle w:val="NAG1"/>
      <w:lvlText w:val="%1."/>
      <w:lvlJc w:val="left"/>
      <w:pPr>
        <w:ind w:left="765" w:hanging="360"/>
      </w:pPr>
      <w:rPr>
        <w:rFonts w:cs="Times New Roman" w:hint="default"/>
      </w:rPr>
    </w:lvl>
    <w:lvl w:ilvl="1">
      <w:start w:val="1"/>
      <w:numFmt w:val="decimal"/>
      <w:isLgl/>
      <w:lvlText w:val="%1.%2."/>
      <w:lvlJc w:val="left"/>
      <w:pPr>
        <w:ind w:left="3960" w:hanging="720"/>
      </w:pPr>
      <w:rPr>
        <w:rFonts w:cs="Times New Roman" w:hint="default"/>
        <w:color w:val="auto"/>
      </w:rPr>
    </w:lvl>
    <w:lvl w:ilvl="2">
      <w:start w:val="4"/>
      <w:numFmt w:val="decimal"/>
      <w:isLgl/>
      <w:lvlText w:val="%1.%2.%3."/>
      <w:lvlJc w:val="left"/>
      <w:pPr>
        <w:ind w:left="144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isLgl/>
      <w:lvlText w:val="%1.%2.%3.%4."/>
      <w:lvlJc w:val="left"/>
      <w:pPr>
        <w:ind w:left="1485" w:hanging="1080"/>
      </w:pPr>
      <w:rPr>
        <w:rFonts w:cs="Times New Roman" w:hint="default"/>
      </w:rPr>
    </w:lvl>
    <w:lvl w:ilvl="4">
      <w:start w:val="1"/>
      <w:numFmt w:val="decimal"/>
      <w:isLgl/>
      <w:lvlText w:val="%1.%2.%3.%4.%5."/>
      <w:lvlJc w:val="left"/>
      <w:pPr>
        <w:ind w:left="1485" w:hanging="1080"/>
      </w:pPr>
      <w:rPr>
        <w:rFonts w:cs="Times New Roman" w:hint="default"/>
      </w:rPr>
    </w:lvl>
    <w:lvl w:ilvl="5">
      <w:start w:val="1"/>
      <w:numFmt w:val="decimal"/>
      <w:isLgl/>
      <w:lvlText w:val="%1.%2.%3.%4.%5.%6."/>
      <w:lvlJc w:val="left"/>
      <w:pPr>
        <w:ind w:left="1845" w:hanging="1440"/>
      </w:pPr>
      <w:rPr>
        <w:rFonts w:cs="Times New Roman" w:hint="default"/>
      </w:rPr>
    </w:lvl>
    <w:lvl w:ilvl="6">
      <w:start w:val="1"/>
      <w:numFmt w:val="decimal"/>
      <w:isLgl/>
      <w:lvlText w:val="%1.%2.%3.%4.%5.%6.%7."/>
      <w:lvlJc w:val="left"/>
      <w:pPr>
        <w:ind w:left="2205" w:hanging="1800"/>
      </w:pPr>
      <w:rPr>
        <w:rFonts w:cs="Times New Roman" w:hint="default"/>
      </w:rPr>
    </w:lvl>
    <w:lvl w:ilvl="7">
      <w:start w:val="1"/>
      <w:numFmt w:val="decimal"/>
      <w:isLgl/>
      <w:lvlText w:val="%1.%2.%3.%4.%5.%6.%7.%8."/>
      <w:lvlJc w:val="left"/>
      <w:pPr>
        <w:ind w:left="2205" w:hanging="1800"/>
      </w:pPr>
      <w:rPr>
        <w:rFonts w:cs="Times New Roman" w:hint="default"/>
      </w:rPr>
    </w:lvl>
    <w:lvl w:ilvl="8">
      <w:start w:val="1"/>
      <w:numFmt w:val="decimal"/>
      <w:isLgl/>
      <w:lvlText w:val="%1.%2.%3.%4.%5.%6.%7.%8.%9."/>
      <w:lvlJc w:val="left"/>
      <w:pPr>
        <w:ind w:left="2565" w:hanging="2160"/>
      </w:pPr>
      <w:rPr>
        <w:rFonts w:cs="Times New Roman" w:hint="default"/>
      </w:rPr>
    </w:lvl>
  </w:abstractNum>
  <w:abstractNum w:abstractNumId="7" w15:restartNumberingAfterBreak="0">
    <w:nsid w:val="28B020BB"/>
    <w:multiLevelType w:val="hybridMultilevel"/>
    <w:tmpl w:val="CAD4A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DE0AE9"/>
    <w:multiLevelType w:val="hybridMultilevel"/>
    <w:tmpl w:val="8BEEAC98"/>
    <w:lvl w:ilvl="0" w:tplc="89BA232C">
      <w:start w:val="1"/>
      <w:numFmt w:val="bullet"/>
      <w:lvlText w:val="–"/>
      <w:lvlJc w:val="left"/>
      <w:pPr>
        <w:ind w:left="720" w:hanging="360"/>
      </w:pPr>
      <w:rPr>
        <w:rFonts w:ascii="Vivaldi" w:hAnsi="Vival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FB6973"/>
    <w:multiLevelType w:val="hybridMultilevel"/>
    <w:tmpl w:val="5296C4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EE376B9"/>
    <w:multiLevelType w:val="hybridMultilevel"/>
    <w:tmpl w:val="7B946E24"/>
    <w:lvl w:ilvl="0" w:tplc="9B707DD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024074D"/>
    <w:multiLevelType w:val="hybridMultilevel"/>
    <w:tmpl w:val="6EF06A24"/>
    <w:lvl w:ilvl="0" w:tplc="04150017">
      <w:start w:val="1"/>
      <w:numFmt w:val="lowerLetter"/>
      <w:lvlText w:val="%1)"/>
      <w:lvlJc w:val="left"/>
      <w:pPr>
        <w:ind w:left="1211"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20C380B"/>
    <w:multiLevelType w:val="hybridMultilevel"/>
    <w:tmpl w:val="CE2E648C"/>
    <w:lvl w:ilvl="0" w:tplc="B5BC8C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FF1A35"/>
    <w:multiLevelType w:val="hybridMultilevel"/>
    <w:tmpl w:val="E9CE3672"/>
    <w:lvl w:ilvl="0" w:tplc="552E3C04">
      <w:start w:val="1"/>
      <w:numFmt w:val="lowerLetter"/>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4" w15:restartNumberingAfterBreak="0">
    <w:nsid w:val="4777567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8202F0F"/>
    <w:multiLevelType w:val="hybridMultilevel"/>
    <w:tmpl w:val="42228E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C407A95"/>
    <w:multiLevelType w:val="hybridMultilevel"/>
    <w:tmpl w:val="FF143C0A"/>
    <w:lvl w:ilvl="0" w:tplc="89BA232C">
      <w:start w:val="1"/>
      <w:numFmt w:val="bullet"/>
      <w:lvlText w:val="–"/>
      <w:lvlJc w:val="left"/>
      <w:pPr>
        <w:ind w:left="720" w:hanging="360"/>
      </w:pPr>
      <w:rPr>
        <w:rFonts w:ascii="Vivaldi" w:hAnsi="Vival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D60318C"/>
    <w:multiLevelType w:val="hybridMultilevel"/>
    <w:tmpl w:val="E924A468"/>
    <w:lvl w:ilvl="0" w:tplc="7B6671A0">
      <w:start w:val="1"/>
      <w:numFmt w:val="bullet"/>
      <w:lvlText w:val=""/>
      <w:lvlJc w:val="left"/>
      <w:pPr>
        <w:ind w:left="1288" w:hanging="360"/>
      </w:pPr>
      <w:rPr>
        <w:rFonts w:ascii="Symbol" w:hAnsi="Symbol" w:hint="default"/>
      </w:rPr>
    </w:lvl>
    <w:lvl w:ilvl="1" w:tplc="04150003">
      <w:start w:val="1"/>
      <w:numFmt w:val="decimal"/>
      <w:lvlText w:val="%2."/>
      <w:lvlJc w:val="left"/>
      <w:pPr>
        <w:tabs>
          <w:tab w:val="num" w:pos="2008"/>
        </w:tabs>
        <w:ind w:left="2008" w:hanging="360"/>
      </w:pPr>
    </w:lvl>
    <w:lvl w:ilvl="2" w:tplc="04150005">
      <w:start w:val="1"/>
      <w:numFmt w:val="decimal"/>
      <w:lvlText w:val="%3."/>
      <w:lvlJc w:val="left"/>
      <w:pPr>
        <w:tabs>
          <w:tab w:val="num" w:pos="2728"/>
        </w:tabs>
        <w:ind w:left="2728" w:hanging="360"/>
      </w:pPr>
    </w:lvl>
    <w:lvl w:ilvl="3" w:tplc="04150001">
      <w:start w:val="1"/>
      <w:numFmt w:val="decimal"/>
      <w:lvlText w:val="%4."/>
      <w:lvlJc w:val="left"/>
      <w:pPr>
        <w:tabs>
          <w:tab w:val="num" w:pos="3448"/>
        </w:tabs>
        <w:ind w:left="3448" w:hanging="360"/>
      </w:pPr>
    </w:lvl>
    <w:lvl w:ilvl="4" w:tplc="04150003">
      <w:start w:val="1"/>
      <w:numFmt w:val="decimal"/>
      <w:lvlText w:val="%5."/>
      <w:lvlJc w:val="left"/>
      <w:pPr>
        <w:tabs>
          <w:tab w:val="num" w:pos="4168"/>
        </w:tabs>
        <w:ind w:left="4168" w:hanging="360"/>
      </w:pPr>
    </w:lvl>
    <w:lvl w:ilvl="5" w:tplc="04150005">
      <w:start w:val="1"/>
      <w:numFmt w:val="decimal"/>
      <w:lvlText w:val="%6."/>
      <w:lvlJc w:val="left"/>
      <w:pPr>
        <w:tabs>
          <w:tab w:val="num" w:pos="4888"/>
        </w:tabs>
        <w:ind w:left="4888" w:hanging="360"/>
      </w:pPr>
    </w:lvl>
    <w:lvl w:ilvl="6" w:tplc="04150001">
      <w:start w:val="1"/>
      <w:numFmt w:val="decimal"/>
      <w:lvlText w:val="%7."/>
      <w:lvlJc w:val="left"/>
      <w:pPr>
        <w:tabs>
          <w:tab w:val="num" w:pos="5608"/>
        </w:tabs>
        <w:ind w:left="5608" w:hanging="360"/>
      </w:pPr>
    </w:lvl>
    <w:lvl w:ilvl="7" w:tplc="04150003">
      <w:start w:val="1"/>
      <w:numFmt w:val="decimal"/>
      <w:lvlText w:val="%8."/>
      <w:lvlJc w:val="left"/>
      <w:pPr>
        <w:tabs>
          <w:tab w:val="num" w:pos="6328"/>
        </w:tabs>
        <w:ind w:left="6328" w:hanging="360"/>
      </w:pPr>
    </w:lvl>
    <w:lvl w:ilvl="8" w:tplc="04150005">
      <w:start w:val="1"/>
      <w:numFmt w:val="decimal"/>
      <w:lvlText w:val="%9."/>
      <w:lvlJc w:val="left"/>
      <w:pPr>
        <w:tabs>
          <w:tab w:val="num" w:pos="7048"/>
        </w:tabs>
        <w:ind w:left="7048" w:hanging="360"/>
      </w:pPr>
    </w:lvl>
  </w:abstractNum>
  <w:abstractNum w:abstractNumId="18" w15:restartNumberingAfterBreak="0">
    <w:nsid w:val="502B4913"/>
    <w:multiLevelType w:val="hybridMultilevel"/>
    <w:tmpl w:val="094CEF7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F74867"/>
    <w:multiLevelType w:val="hybridMultilevel"/>
    <w:tmpl w:val="AB4AA3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4E6BF3"/>
    <w:multiLevelType w:val="hybridMultilevel"/>
    <w:tmpl w:val="1E0612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B4393D"/>
    <w:multiLevelType w:val="multilevel"/>
    <w:tmpl w:val="4EA215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F393322"/>
    <w:multiLevelType w:val="hybridMultilevel"/>
    <w:tmpl w:val="D90AF592"/>
    <w:lvl w:ilvl="0" w:tplc="B5BC8C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2644B9"/>
    <w:multiLevelType w:val="multilevel"/>
    <w:tmpl w:val="4D24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67641C"/>
    <w:multiLevelType w:val="hybridMultilevel"/>
    <w:tmpl w:val="B8122A44"/>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7A536E"/>
    <w:multiLevelType w:val="hybridMultilevel"/>
    <w:tmpl w:val="EF981B6C"/>
    <w:lvl w:ilvl="0" w:tplc="B5BC8C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B325D2"/>
    <w:multiLevelType w:val="hybridMultilevel"/>
    <w:tmpl w:val="7EE8024E"/>
    <w:lvl w:ilvl="0" w:tplc="DDCEA2C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
  </w:num>
  <w:num w:numId="2">
    <w:abstractNumId w:val="20"/>
  </w:num>
  <w:num w:numId="3">
    <w:abstractNumId w:val="15"/>
  </w:num>
  <w:num w:numId="4">
    <w:abstractNumId w:val="7"/>
  </w:num>
  <w:num w:numId="5">
    <w:abstractNumId w:val="1"/>
  </w:num>
  <w:num w:numId="6">
    <w:abstractNumId w:val="8"/>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1"/>
  </w:num>
  <w:num w:numId="13">
    <w:abstractNumId w:val="16"/>
  </w:num>
  <w:num w:numId="14">
    <w:abstractNumId w:val="5"/>
  </w:num>
  <w:num w:numId="15">
    <w:abstractNumId w:val="24"/>
  </w:num>
  <w:num w:numId="16">
    <w:abstractNumId w:val="4"/>
  </w:num>
  <w:num w:numId="17">
    <w:abstractNumId w:val="0"/>
  </w:num>
  <w:num w:numId="18">
    <w:abstractNumId w:val="25"/>
  </w:num>
  <w:num w:numId="19">
    <w:abstractNumId w:val="22"/>
  </w:num>
  <w:num w:numId="20">
    <w:abstractNumId w:val="12"/>
  </w:num>
  <w:num w:numId="21">
    <w:abstractNumId w:val="2"/>
  </w:num>
  <w:num w:numId="22">
    <w:abstractNumId w:val="13"/>
  </w:num>
  <w:num w:numId="23">
    <w:abstractNumId w:val="18"/>
  </w:num>
  <w:num w:numId="24">
    <w:abstractNumId w:val="10"/>
  </w:num>
  <w:num w:numId="25">
    <w:abstractNumId w:val="2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n Dereń">
    <w15:presenceInfo w15:providerId="AD" w15:userId="S-1-5-21-515967899-1844823847-682003330-7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36F48"/>
    <w:rsid w:val="00014F87"/>
    <w:rsid w:val="0001566E"/>
    <w:rsid w:val="00023560"/>
    <w:rsid w:val="00030352"/>
    <w:rsid w:val="0003206B"/>
    <w:rsid w:val="00043ABB"/>
    <w:rsid w:val="000511B5"/>
    <w:rsid w:val="00052B8F"/>
    <w:rsid w:val="00055563"/>
    <w:rsid w:val="000633FF"/>
    <w:rsid w:val="00071AEB"/>
    <w:rsid w:val="00087C53"/>
    <w:rsid w:val="0009241A"/>
    <w:rsid w:val="000A1485"/>
    <w:rsid w:val="000A1586"/>
    <w:rsid w:val="000A3827"/>
    <w:rsid w:val="000B18AB"/>
    <w:rsid w:val="000B1DD5"/>
    <w:rsid w:val="000B7FC4"/>
    <w:rsid w:val="000C5396"/>
    <w:rsid w:val="000C7F6A"/>
    <w:rsid w:val="000D0A42"/>
    <w:rsid w:val="000D1164"/>
    <w:rsid w:val="000E3728"/>
    <w:rsid w:val="000E4E01"/>
    <w:rsid w:val="00114A84"/>
    <w:rsid w:val="001230D7"/>
    <w:rsid w:val="00124AB2"/>
    <w:rsid w:val="00132993"/>
    <w:rsid w:val="001330F9"/>
    <w:rsid w:val="00162A21"/>
    <w:rsid w:val="00164F1A"/>
    <w:rsid w:val="001733BB"/>
    <w:rsid w:val="001775B6"/>
    <w:rsid w:val="00185231"/>
    <w:rsid w:val="001A159E"/>
    <w:rsid w:val="001B2057"/>
    <w:rsid w:val="001C139A"/>
    <w:rsid w:val="001C6649"/>
    <w:rsid w:val="001D28C8"/>
    <w:rsid w:val="001E1BCB"/>
    <w:rsid w:val="001F1574"/>
    <w:rsid w:val="002056DD"/>
    <w:rsid w:val="0021179B"/>
    <w:rsid w:val="00224BF2"/>
    <w:rsid w:val="00230CED"/>
    <w:rsid w:val="0023362F"/>
    <w:rsid w:val="002425E0"/>
    <w:rsid w:val="00250355"/>
    <w:rsid w:val="00253FD5"/>
    <w:rsid w:val="00264848"/>
    <w:rsid w:val="00270452"/>
    <w:rsid w:val="00277663"/>
    <w:rsid w:val="002846C4"/>
    <w:rsid w:val="00287B2F"/>
    <w:rsid w:val="002B1EA9"/>
    <w:rsid w:val="002C06AE"/>
    <w:rsid w:val="002D4034"/>
    <w:rsid w:val="002E6D04"/>
    <w:rsid w:val="002F0A43"/>
    <w:rsid w:val="002F43B0"/>
    <w:rsid w:val="002F50BD"/>
    <w:rsid w:val="00305784"/>
    <w:rsid w:val="00305E58"/>
    <w:rsid w:val="00307394"/>
    <w:rsid w:val="003112D5"/>
    <w:rsid w:val="003271BB"/>
    <w:rsid w:val="00340791"/>
    <w:rsid w:val="003471DC"/>
    <w:rsid w:val="00350906"/>
    <w:rsid w:val="00356E0C"/>
    <w:rsid w:val="003606EE"/>
    <w:rsid w:val="00361367"/>
    <w:rsid w:val="003668AE"/>
    <w:rsid w:val="00383C4C"/>
    <w:rsid w:val="003B4E1E"/>
    <w:rsid w:val="003D4056"/>
    <w:rsid w:val="003E0908"/>
    <w:rsid w:val="003F16C9"/>
    <w:rsid w:val="003F6286"/>
    <w:rsid w:val="00413107"/>
    <w:rsid w:val="00416427"/>
    <w:rsid w:val="00416C99"/>
    <w:rsid w:val="00425A30"/>
    <w:rsid w:val="00432A1F"/>
    <w:rsid w:val="00444928"/>
    <w:rsid w:val="00444D26"/>
    <w:rsid w:val="00451D25"/>
    <w:rsid w:val="00452ECC"/>
    <w:rsid w:val="004565C9"/>
    <w:rsid w:val="00484C02"/>
    <w:rsid w:val="00490A6F"/>
    <w:rsid w:val="004A749D"/>
    <w:rsid w:val="004B707A"/>
    <w:rsid w:val="004C0B73"/>
    <w:rsid w:val="004C2266"/>
    <w:rsid w:val="004C52F2"/>
    <w:rsid w:val="004E106A"/>
    <w:rsid w:val="004E62E9"/>
    <w:rsid w:val="004E66D2"/>
    <w:rsid w:val="004E7356"/>
    <w:rsid w:val="004F1BB5"/>
    <w:rsid w:val="004F2B59"/>
    <w:rsid w:val="004F6643"/>
    <w:rsid w:val="00506833"/>
    <w:rsid w:val="00527953"/>
    <w:rsid w:val="0053190F"/>
    <w:rsid w:val="0054200B"/>
    <w:rsid w:val="00547D18"/>
    <w:rsid w:val="005527F5"/>
    <w:rsid w:val="00554772"/>
    <w:rsid w:val="00573094"/>
    <w:rsid w:val="00576131"/>
    <w:rsid w:val="0058468E"/>
    <w:rsid w:val="00593A01"/>
    <w:rsid w:val="005A215C"/>
    <w:rsid w:val="005A287B"/>
    <w:rsid w:val="005A3B3D"/>
    <w:rsid w:val="005E401A"/>
    <w:rsid w:val="005E5CAB"/>
    <w:rsid w:val="005F3C48"/>
    <w:rsid w:val="006071D7"/>
    <w:rsid w:val="00615126"/>
    <w:rsid w:val="00626DF2"/>
    <w:rsid w:val="00640099"/>
    <w:rsid w:val="00641154"/>
    <w:rsid w:val="00670B32"/>
    <w:rsid w:val="0067102B"/>
    <w:rsid w:val="00677241"/>
    <w:rsid w:val="00682C75"/>
    <w:rsid w:val="0068608B"/>
    <w:rsid w:val="00695A85"/>
    <w:rsid w:val="006A32E3"/>
    <w:rsid w:val="006B3830"/>
    <w:rsid w:val="006B557A"/>
    <w:rsid w:val="006C3960"/>
    <w:rsid w:val="006D352F"/>
    <w:rsid w:val="006D67E7"/>
    <w:rsid w:val="006E04E5"/>
    <w:rsid w:val="006F71C0"/>
    <w:rsid w:val="00701084"/>
    <w:rsid w:val="00701ADD"/>
    <w:rsid w:val="007029A9"/>
    <w:rsid w:val="00710ADA"/>
    <w:rsid w:val="0071521C"/>
    <w:rsid w:val="00723F74"/>
    <w:rsid w:val="007574FC"/>
    <w:rsid w:val="00761213"/>
    <w:rsid w:val="00761C61"/>
    <w:rsid w:val="00765426"/>
    <w:rsid w:val="00776AA0"/>
    <w:rsid w:val="007806DF"/>
    <w:rsid w:val="0078457F"/>
    <w:rsid w:val="007A4663"/>
    <w:rsid w:val="007A6D99"/>
    <w:rsid w:val="007B04E5"/>
    <w:rsid w:val="007B357C"/>
    <w:rsid w:val="007B6088"/>
    <w:rsid w:val="007C63AD"/>
    <w:rsid w:val="007E5D6B"/>
    <w:rsid w:val="007F06EF"/>
    <w:rsid w:val="00805035"/>
    <w:rsid w:val="008166D5"/>
    <w:rsid w:val="008177A8"/>
    <w:rsid w:val="00843A24"/>
    <w:rsid w:val="00884826"/>
    <w:rsid w:val="00892002"/>
    <w:rsid w:val="00897044"/>
    <w:rsid w:val="008A3872"/>
    <w:rsid w:val="008B02A8"/>
    <w:rsid w:val="008B302B"/>
    <w:rsid w:val="008B3326"/>
    <w:rsid w:val="008C1842"/>
    <w:rsid w:val="008C749A"/>
    <w:rsid w:val="008C7CAF"/>
    <w:rsid w:val="008D049F"/>
    <w:rsid w:val="00907290"/>
    <w:rsid w:val="009140A4"/>
    <w:rsid w:val="00917392"/>
    <w:rsid w:val="00935D64"/>
    <w:rsid w:val="00940A36"/>
    <w:rsid w:val="00941736"/>
    <w:rsid w:val="00945BE5"/>
    <w:rsid w:val="0095027D"/>
    <w:rsid w:val="009553A8"/>
    <w:rsid w:val="009663F7"/>
    <w:rsid w:val="00973012"/>
    <w:rsid w:val="00982899"/>
    <w:rsid w:val="00991DE1"/>
    <w:rsid w:val="009945FE"/>
    <w:rsid w:val="009A0BAD"/>
    <w:rsid w:val="009C04BC"/>
    <w:rsid w:val="009D5293"/>
    <w:rsid w:val="009E044B"/>
    <w:rsid w:val="009E60D4"/>
    <w:rsid w:val="009E70B6"/>
    <w:rsid w:val="009F011C"/>
    <w:rsid w:val="009F012B"/>
    <w:rsid w:val="009F3E98"/>
    <w:rsid w:val="009F7A11"/>
    <w:rsid w:val="00A152A5"/>
    <w:rsid w:val="00A15E69"/>
    <w:rsid w:val="00A201E8"/>
    <w:rsid w:val="00A36F48"/>
    <w:rsid w:val="00A426D2"/>
    <w:rsid w:val="00A52E3F"/>
    <w:rsid w:val="00A57B50"/>
    <w:rsid w:val="00AA1C72"/>
    <w:rsid w:val="00AA7302"/>
    <w:rsid w:val="00AB2749"/>
    <w:rsid w:val="00AB2840"/>
    <w:rsid w:val="00AC1611"/>
    <w:rsid w:val="00AD61D8"/>
    <w:rsid w:val="00AF3D56"/>
    <w:rsid w:val="00B018CD"/>
    <w:rsid w:val="00B1252B"/>
    <w:rsid w:val="00B15505"/>
    <w:rsid w:val="00B22D64"/>
    <w:rsid w:val="00B25E2D"/>
    <w:rsid w:val="00B52CFC"/>
    <w:rsid w:val="00B5471D"/>
    <w:rsid w:val="00B60587"/>
    <w:rsid w:val="00B660B6"/>
    <w:rsid w:val="00B77435"/>
    <w:rsid w:val="00B8592D"/>
    <w:rsid w:val="00B87F43"/>
    <w:rsid w:val="00B92AAC"/>
    <w:rsid w:val="00BA77C1"/>
    <w:rsid w:val="00BC10CA"/>
    <w:rsid w:val="00BD53D4"/>
    <w:rsid w:val="00BF07C3"/>
    <w:rsid w:val="00BF5208"/>
    <w:rsid w:val="00C00A0F"/>
    <w:rsid w:val="00C14DC2"/>
    <w:rsid w:val="00C25B49"/>
    <w:rsid w:val="00C35F12"/>
    <w:rsid w:val="00C709C3"/>
    <w:rsid w:val="00C71993"/>
    <w:rsid w:val="00C73961"/>
    <w:rsid w:val="00C74E84"/>
    <w:rsid w:val="00C76543"/>
    <w:rsid w:val="00C82FAF"/>
    <w:rsid w:val="00C8753D"/>
    <w:rsid w:val="00C90B90"/>
    <w:rsid w:val="00C95EF5"/>
    <w:rsid w:val="00C97477"/>
    <w:rsid w:val="00CB488B"/>
    <w:rsid w:val="00CD0340"/>
    <w:rsid w:val="00CD0F57"/>
    <w:rsid w:val="00CD101C"/>
    <w:rsid w:val="00CE5BB8"/>
    <w:rsid w:val="00CE6C10"/>
    <w:rsid w:val="00CF149B"/>
    <w:rsid w:val="00CF566F"/>
    <w:rsid w:val="00CF6F5B"/>
    <w:rsid w:val="00D14F10"/>
    <w:rsid w:val="00D234C8"/>
    <w:rsid w:val="00D278B5"/>
    <w:rsid w:val="00D30188"/>
    <w:rsid w:val="00D45ED0"/>
    <w:rsid w:val="00D479F0"/>
    <w:rsid w:val="00D50E60"/>
    <w:rsid w:val="00D5190C"/>
    <w:rsid w:val="00D52015"/>
    <w:rsid w:val="00D537D8"/>
    <w:rsid w:val="00D55899"/>
    <w:rsid w:val="00D603AC"/>
    <w:rsid w:val="00D620F8"/>
    <w:rsid w:val="00D65339"/>
    <w:rsid w:val="00D736A8"/>
    <w:rsid w:val="00D74BFD"/>
    <w:rsid w:val="00D7611C"/>
    <w:rsid w:val="00D840D3"/>
    <w:rsid w:val="00D96B25"/>
    <w:rsid w:val="00DA1B00"/>
    <w:rsid w:val="00DA3FEA"/>
    <w:rsid w:val="00DA7D7B"/>
    <w:rsid w:val="00DB69FA"/>
    <w:rsid w:val="00DD32B0"/>
    <w:rsid w:val="00DD5E71"/>
    <w:rsid w:val="00DD6CC0"/>
    <w:rsid w:val="00DE473C"/>
    <w:rsid w:val="00DF3136"/>
    <w:rsid w:val="00DF4962"/>
    <w:rsid w:val="00E039E9"/>
    <w:rsid w:val="00E0704A"/>
    <w:rsid w:val="00E07EB0"/>
    <w:rsid w:val="00E13D0D"/>
    <w:rsid w:val="00E23DE2"/>
    <w:rsid w:val="00E317A1"/>
    <w:rsid w:val="00E47DF2"/>
    <w:rsid w:val="00E507E8"/>
    <w:rsid w:val="00E5398E"/>
    <w:rsid w:val="00E64929"/>
    <w:rsid w:val="00E64B1D"/>
    <w:rsid w:val="00E6682B"/>
    <w:rsid w:val="00E7005E"/>
    <w:rsid w:val="00E700F4"/>
    <w:rsid w:val="00E73583"/>
    <w:rsid w:val="00E83657"/>
    <w:rsid w:val="00E84A1A"/>
    <w:rsid w:val="00E86071"/>
    <w:rsid w:val="00E9676E"/>
    <w:rsid w:val="00EA28C9"/>
    <w:rsid w:val="00EA6665"/>
    <w:rsid w:val="00EC7DC5"/>
    <w:rsid w:val="00ED31D0"/>
    <w:rsid w:val="00ED4025"/>
    <w:rsid w:val="00ED5096"/>
    <w:rsid w:val="00ED7CD8"/>
    <w:rsid w:val="00EF7CB0"/>
    <w:rsid w:val="00F008C2"/>
    <w:rsid w:val="00F1638B"/>
    <w:rsid w:val="00F256D5"/>
    <w:rsid w:val="00F25A09"/>
    <w:rsid w:val="00F340F2"/>
    <w:rsid w:val="00F35552"/>
    <w:rsid w:val="00F36F01"/>
    <w:rsid w:val="00F37166"/>
    <w:rsid w:val="00F67EB8"/>
    <w:rsid w:val="00F76D2F"/>
    <w:rsid w:val="00F86428"/>
    <w:rsid w:val="00F9617C"/>
    <w:rsid w:val="00F967F9"/>
    <w:rsid w:val="00FB30E3"/>
    <w:rsid w:val="00FC11F2"/>
    <w:rsid w:val="00FE2697"/>
    <w:rsid w:val="00FF199E"/>
    <w:rsid w:val="00FF69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E7FFB"/>
  <w15:docId w15:val="{306209C8-4E62-4DA5-AAEF-C60B9C51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07EB0"/>
    <w:rPr>
      <w:sz w:val="24"/>
      <w:szCs w:val="24"/>
    </w:rPr>
  </w:style>
  <w:style w:type="paragraph" w:styleId="Nagwek3">
    <w:name w:val="heading 3"/>
    <w:basedOn w:val="Normalny"/>
    <w:next w:val="Normalny"/>
    <w:qFormat/>
    <w:rsid w:val="000C5396"/>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1">
    <w:name w:val="NAG1"/>
    <w:basedOn w:val="Normalny"/>
    <w:link w:val="NAG1Znak"/>
    <w:rsid w:val="000C5396"/>
    <w:pPr>
      <w:keepNext/>
      <w:keepLines/>
      <w:numPr>
        <w:numId w:val="1"/>
      </w:numPr>
      <w:spacing w:before="200" w:line="276" w:lineRule="auto"/>
      <w:jc w:val="both"/>
      <w:outlineLvl w:val="2"/>
    </w:pPr>
    <w:rPr>
      <w:rFonts w:ascii="Calibri" w:eastAsia="Calibri" w:hAnsi="Calibri" w:cs="Calibri"/>
      <w:bCs/>
      <w:sz w:val="32"/>
      <w:szCs w:val="20"/>
    </w:rPr>
  </w:style>
  <w:style w:type="character" w:customStyle="1" w:styleId="NAG1Znak">
    <w:name w:val="NAG1 Znak"/>
    <w:link w:val="NAG1"/>
    <w:locked/>
    <w:rsid w:val="000C5396"/>
    <w:rPr>
      <w:rFonts w:ascii="Calibri" w:eastAsia="Calibri" w:hAnsi="Calibri" w:cs="Calibri"/>
      <w:bCs/>
      <w:sz w:val="32"/>
      <w:lang w:val="pl-PL" w:eastAsia="pl-PL" w:bidi="ar-SA"/>
    </w:rPr>
  </w:style>
  <w:style w:type="character" w:customStyle="1" w:styleId="NAG2Znak">
    <w:name w:val="NAG2 Znak"/>
    <w:locked/>
    <w:rsid w:val="000C5396"/>
    <w:rPr>
      <w:rFonts w:ascii="Calibri" w:eastAsia="Calibri" w:hAnsi="Calibri" w:cs="Calibri"/>
      <w:b/>
      <w:bCs/>
      <w:color w:val="4F81BD"/>
      <w:sz w:val="28"/>
      <w:szCs w:val="24"/>
      <w:lang w:val="pl-PL" w:eastAsia="pl-PL" w:bidi="ar-SA"/>
    </w:rPr>
  </w:style>
  <w:style w:type="paragraph" w:customStyle="1" w:styleId="NAG3">
    <w:name w:val="NAG3"/>
    <w:basedOn w:val="Nagwek3"/>
    <w:link w:val="NAG3Znak"/>
    <w:rsid w:val="000C5396"/>
    <w:pPr>
      <w:keepNext w:val="0"/>
      <w:keepLines/>
      <w:numPr>
        <w:ilvl w:val="2"/>
        <w:numId w:val="17"/>
      </w:numPr>
      <w:spacing w:before="0" w:after="0" w:line="276" w:lineRule="auto"/>
      <w:jc w:val="both"/>
    </w:pPr>
    <w:rPr>
      <w:rFonts w:ascii="Calibri" w:eastAsia="Calibri" w:hAnsi="Calibri" w:cs="Calibri"/>
      <w:b w:val="0"/>
      <w:sz w:val="22"/>
      <w:szCs w:val="22"/>
    </w:rPr>
  </w:style>
  <w:style w:type="character" w:customStyle="1" w:styleId="NAG3Znak">
    <w:name w:val="NAG3 Znak"/>
    <w:link w:val="NAG3"/>
    <w:locked/>
    <w:rsid w:val="000C5396"/>
    <w:rPr>
      <w:rFonts w:ascii="Calibri" w:eastAsia="Calibri" w:hAnsi="Calibri" w:cs="Calibri"/>
      <w:bCs/>
      <w:sz w:val="22"/>
      <w:szCs w:val="22"/>
      <w:lang w:val="pl-PL" w:eastAsia="pl-PL" w:bidi="ar-SA"/>
    </w:rPr>
  </w:style>
  <w:style w:type="paragraph" w:styleId="Tekstdymka">
    <w:name w:val="Balloon Text"/>
    <w:basedOn w:val="Normalny"/>
    <w:link w:val="TekstdymkaZnak"/>
    <w:rsid w:val="004E62E9"/>
    <w:rPr>
      <w:rFonts w:ascii="Tahoma" w:hAnsi="Tahoma"/>
      <w:sz w:val="16"/>
      <w:szCs w:val="16"/>
    </w:rPr>
  </w:style>
  <w:style w:type="character" w:customStyle="1" w:styleId="TekstdymkaZnak">
    <w:name w:val="Tekst dymka Znak"/>
    <w:link w:val="Tekstdymka"/>
    <w:rsid w:val="004E62E9"/>
    <w:rPr>
      <w:rFonts w:ascii="Tahoma" w:hAnsi="Tahoma" w:cs="Tahoma"/>
      <w:sz w:val="16"/>
      <w:szCs w:val="16"/>
    </w:rPr>
  </w:style>
  <w:style w:type="character" w:styleId="Hipercze">
    <w:name w:val="Hyperlink"/>
    <w:rsid w:val="0054200B"/>
    <w:rPr>
      <w:color w:val="0000FF"/>
      <w:u w:val="single"/>
    </w:rPr>
  </w:style>
  <w:style w:type="character" w:customStyle="1" w:styleId="apple-converted-space">
    <w:name w:val="apple-converted-space"/>
    <w:rsid w:val="000A3827"/>
  </w:style>
  <w:style w:type="paragraph" w:styleId="Akapitzlist">
    <w:name w:val="List Paragraph"/>
    <w:basedOn w:val="Normalny"/>
    <w:uiPriority w:val="34"/>
    <w:qFormat/>
    <w:rsid w:val="00701084"/>
    <w:pPr>
      <w:spacing w:before="100" w:beforeAutospacing="1" w:after="100" w:afterAutospacing="1"/>
    </w:pPr>
  </w:style>
  <w:style w:type="paragraph" w:styleId="NormalnyWeb">
    <w:name w:val="Normal (Web)"/>
    <w:basedOn w:val="Normalny"/>
    <w:uiPriority w:val="99"/>
    <w:unhideWhenUsed/>
    <w:rsid w:val="00F256D5"/>
    <w:pPr>
      <w:spacing w:before="100" w:beforeAutospacing="1" w:after="100" w:afterAutospacing="1"/>
    </w:pPr>
  </w:style>
  <w:style w:type="character" w:styleId="Uwydatnienie">
    <w:name w:val="Emphasis"/>
    <w:uiPriority w:val="20"/>
    <w:qFormat/>
    <w:rsid w:val="00F256D5"/>
    <w:rPr>
      <w:i/>
      <w:iCs/>
    </w:rPr>
  </w:style>
  <w:style w:type="character" w:styleId="Pogrubienie">
    <w:name w:val="Strong"/>
    <w:uiPriority w:val="22"/>
    <w:qFormat/>
    <w:rsid w:val="00D45ED0"/>
    <w:rPr>
      <w:b/>
      <w:bCs/>
    </w:rPr>
  </w:style>
  <w:style w:type="paragraph" w:customStyle="1" w:styleId="Tekstwstpniesformatowany">
    <w:name w:val="Tekst wstępnie sformatowany"/>
    <w:basedOn w:val="Normalny"/>
    <w:rsid w:val="00A426D2"/>
    <w:pPr>
      <w:widowControl w:val="0"/>
      <w:suppressAutoHyphens/>
    </w:pPr>
    <w:rPr>
      <w:rFonts w:ascii="Courier New" w:eastAsia="NSimSun" w:hAnsi="Courier New" w:cs="Courier New"/>
      <w:kern w:val="1"/>
      <w:sz w:val="20"/>
      <w:szCs w:val="20"/>
      <w:lang w:eastAsia="zh-CN" w:bidi="hi-IN"/>
    </w:rPr>
  </w:style>
  <w:style w:type="character" w:styleId="Odwoaniedokomentarza">
    <w:name w:val="annotation reference"/>
    <w:rsid w:val="00C76543"/>
    <w:rPr>
      <w:sz w:val="16"/>
      <w:szCs w:val="16"/>
    </w:rPr>
  </w:style>
  <w:style w:type="paragraph" w:styleId="Tekstkomentarza">
    <w:name w:val="annotation text"/>
    <w:basedOn w:val="Normalny"/>
    <w:link w:val="TekstkomentarzaZnak"/>
    <w:rsid w:val="00C76543"/>
    <w:rPr>
      <w:sz w:val="20"/>
      <w:szCs w:val="20"/>
    </w:rPr>
  </w:style>
  <w:style w:type="character" w:customStyle="1" w:styleId="TekstkomentarzaZnak">
    <w:name w:val="Tekst komentarza Znak"/>
    <w:basedOn w:val="Domylnaczcionkaakapitu"/>
    <w:link w:val="Tekstkomentarza"/>
    <w:rsid w:val="00C76543"/>
  </w:style>
  <w:style w:type="paragraph" w:styleId="Tematkomentarza">
    <w:name w:val="annotation subject"/>
    <w:basedOn w:val="Tekstkomentarza"/>
    <w:next w:val="Tekstkomentarza"/>
    <w:link w:val="TematkomentarzaZnak"/>
    <w:rsid w:val="00C76543"/>
    <w:rPr>
      <w:b/>
      <w:bCs/>
    </w:rPr>
  </w:style>
  <w:style w:type="character" w:customStyle="1" w:styleId="TematkomentarzaZnak">
    <w:name w:val="Temat komentarza Znak"/>
    <w:link w:val="Tematkomentarza"/>
    <w:rsid w:val="00C76543"/>
    <w:rPr>
      <w:b/>
      <w:bCs/>
    </w:rPr>
  </w:style>
  <w:style w:type="paragraph" w:customStyle="1" w:styleId="Default">
    <w:name w:val="Default"/>
    <w:rsid w:val="00C76543"/>
    <w:pPr>
      <w:autoSpaceDE w:val="0"/>
      <w:autoSpaceDN w:val="0"/>
      <w:adjustRightInd w:val="0"/>
    </w:pPr>
    <w:rPr>
      <w:rFonts w:ascii="Tahoma" w:hAnsi="Tahoma" w:cs="Tahoma"/>
      <w:color w:val="000000"/>
      <w:sz w:val="24"/>
      <w:szCs w:val="24"/>
      <w:lang w:eastAsia="en-US"/>
    </w:rPr>
  </w:style>
  <w:style w:type="character" w:customStyle="1" w:styleId="Nierozpoznanawzmianka1">
    <w:name w:val="Nierozpoznana wzmianka1"/>
    <w:basedOn w:val="Domylnaczcionkaakapitu"/>
    <w:uiPriority w:val="99"/>
    <w:semiHidden/>
    <w:unhideWhenUsed/>
    <w:rsid w:val="00C71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1391">
      <w:bodyDiv w:val="1"/>
      <w:marLeft w:val="0"/>
      <w:marRight w:val="0"/>
      <w:marTop w:val="0"/>
      <w:marBottom w:val="0"/>
      <w:divBdr>
        <w:top w:val="none" w:sz="0" w:space="0" w:color="auto"/>
        <w:left w:val="none" w:sz="0" w:space="0" w:color="auto"/>
        <w:bottom w:val="none" w:sz="0" w:space="0" w:color="auto"/>
        <w:right w:val="none" w:sz="0" w:space="0" w:color="auto"/>
      </w:divBdr>
    </w:div>
    <w:div w:id="327447311">
      <w:bodyDiv w:val="1"/>
      <w:marLeft w:val="0"/>
      <w:marRight w:val="0"/>
      <w:marTop w:val="0"/>
      <w:marBottom w:val="0"/>
      <w:divBdr>
        <w:top w:val="none" w:sz="0" w:space="0" w:color="auto"/>
        <w:left w:val="none" w:sz="0" w:space="0" w:color="auto"/>
        <w:bottom w:val="none" w:sz="0" w:space="0" w:color="auto"/>
        <w:right w:val="none" w:sz="0" w:space="0" w:color="auto"/>
      </w:divBdr>
    </w:div>
    <w:div w:id="536042445">
      <w:bodyDiv w:val="1"/>
      <w:marLeft w:val="0"/>
      <w:marRight w:val="0"/>
      <w:marTop w:val="0"/>
      <w:marBottom w:val="0"/>
      <w:divBdr>
        <w:top w:val="none" w:sz="0" w:space="0" w:color="auto"/>
        <w:left w:val="none" w:sz="0" w:space="0" w:color="auto"/>
        <w:bottom w:val="none" w:sz="0" w:space="0" w:color="auto"/>
        <w:right w:val="none" w:sz="0" w:space="0" w:color="auto"/>
      </w:divBdr>
    </w:div>
    <w:div w:id="615672706">
      <w:bodyDiv w:val="1"/>
      <w:marLeft w:val="0"/>
      <w:marRight w:val="0"/>
      <w:marTop w:val="0"/>
      <w:marBottom w:val="0"/>
      <w:divBdr>
        <w:top w:val="none" w:sz="0" w:space="0" w:color="auto"/>
        <w:left w:val="none" w:sz="0" w:space="0" w:color="auto"/>
        <w:bottom w:val="none" w:sz="0" w:space="0" w:color="auto"/>
        <w:right w:val="none" w:sz="0" w:space="0" w:color="auto"/>
      </w:divBdr>
    </w:div>
    <w:div w:id="628241148">
      <w:bodyDiv w:val="1"/>
      <w:marLeft w:val="0"/>
      <w:marRight w:val="0"/>
      <w:marTop w:val="0"/>
      <w:marBottom w:val="0"/>
      <w:divBdr>
        <w:top w:val="none" w:sz="0" w:space="0" w:color="auto"/>
        <w:left w:val="none" w:sz="0" w:space="0" w:color="auto"/>
        <w:bottom w:val="none" w:sz="0" w:space="0" w:color="auto"/>
        <w:right w:val="none" w:sz="0" w:space="0" w:color="auto"/>
      </w:divBdr>
    </w:div>
    <w:div w:id="880704152">
      <w:bodyDiv w:val="1"/>
      <w:marLeft w:val="0"/>
      <w:marRight w:val="0"/>
      <w:marTop w:val="0"/>
      <w:marBottom w:val="0"/>
      <w:divBdr>
        <w:top w:val="none" w:sz="0" w:space="0" w:color="auto"/>
        <w:left w:val="none" w:sz="0" w:space="0" w:color="auto"/>
        <w:bottom w:val="none" w:sz="0" w:space="0" w:color="auto"/>
        <w:right w:val="none" w:sz="0" w:space="0" w:color="auto"/>
      </w:divBdr>
    </w:div>
    <w:div w:id="989287413">
      <w:bodyDiv w:val="1"/>
      <w:marLeft w:val="0"/>
      <w:marRight w:val="0"/>
      <w:marTop w:val="0"/>
      <w:marBottom w:val="0"/>
      <w:divBdr>
        <w:top w:val="none" w:sz="0" w:space="0" w:color="auto"/>
        <w:left w:val="none" w:sz="0" w:space="0" w:color="auto"/>
        <w:bottom w:val="none" w:sz="0" w:space="0" w:color="auto"/>
        <w:right w:val="none" w:sz="0" w:space="0" w:color="auto"/>
      </w:divBdr>
    </w:div>
    <w:div w:id="1278217977">
      <w:bodyDiv w:val="1"/>
      <w:marLeft w:val="0"/>
      <w:marRight w:val="0"/>
      <w:marTop w:val="0"/>
      <w:marBottom w:val="0"/>
      <w:divBdr>
        <w:top w:val="none" w:sz="0" w:space="0" w:color="auto"/>
        <w:left w:val="none" w:sz="0" w:space="0" w:color="auto"/>
        <w:bottom w:val="none" w:sz="0" w:space="0" w:color="auto"/>
        <w:right w:val="none" w:sz="0" w:space="0" w:color="auto"/>
      </w:divBdr>
    </w:div>
    <w:div w:id="1540431034">
      <w:bodyDiv w:val="1"/>
      <w:marLeft w:val="0"/>
      <w:marRight w:val="0"/>
      <w:marTop w:val="0"/>
      <w:marBottom w:val="0"/>
      <w:divBdr>
        <w:top w:val="none" w:sz="0" w:space="0" w:color="auto"/>
        <w:left w:val="none" w:sz="0" w:space="0" w:color="auto"/>
        <w:bottom w:val="none" w:sz="0" w:space="0" w:color="auto"/>
        <w:right w:val="none" w:sz="0" w:space="0" w:color="auto"/>
      </w:divBdr>
    </w:div>
    <w:div w:id="1740667796">
      <w:bodyDiv w:val="1"/>
      <w:marLeft w:val="0"/>
      <w:marRight w:val="0"/>
      <w:marTop w:val="0"/>
      <w:marBottom w:val="0"/>
      <w:divBdr>
        <w:top w:val="none" w:sz="0" w:space="0" w:color="auto"/>
        <w:left w:val="none" w:sz="0" w:space="0" w:color="auto"/>
        <w:bottom w:val="none" w:sz="0" w:space="0" w:color="auto"/>
        <w:right w:val="none" w:sz="0" w:space="0" w:color="auto"/>
      </w:divBdr>
    </w:div>
    <w:div w:id="201309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cin.deren@img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cin.deren@imgw.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ED6C2-15EC-448C-A0D2-4A307C26B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996</Words>
  <Characters>5977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Wykonanie dokumentacji technicznej przyłącza wody miejskiej z zabudową zestawu wodociągowego, zapewniającego właściwe ciśnienie wody w sieci rozbiorczej Instytutu Meteorologii i Gospodarki Wodnej – Państwowego Instytutu Badawczego</vt:lpstr>
    </vt:vector>
  </TitlesOfParts>
  <Company>IMGW</Company>
  <LinksUpToDate>false</LinksUpToDate>
  <CharactersWithSpaces>6960</CharactersWithSpaces>
  <SharedDoc>false</SharedDoc>
  <HLinks>
    <vt:vector size="6" baseType="variant">
      <vt:variant>
        <vt:i4>5767202</vt:i4>
      </vt:variant>
      <vt:variant>
        <vt:i4>0</vt:i4>
      </vt:variant>
      <vt:variant>
        <vt:i4>0</vt:i4>
      </vt:variant>
      <vt:variant>
        <vt:i4>5</vt:i4>
      </vt:variant>
      <vt:variant>
        <vt:lpwstr>mailto:piotr.kwasniewski@imgw.pl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Wykonanie dokumentacji technicznej przyłącza wody miejskiej z zabudową zestawu wodociągowego, zapewniającego właściwe ciśnienie wody w sieci rozbiorczej Instytutu Meteorologii i Gospodarki Wodnej – Państwowego Instytutu Badawczego</dc:title>
  <dc:creator>msieinski</dc:creator>
  <cp:lastModifiedBy>Marcin Dereń</cp:lastModifiedBy>
  <cp:revision>4</cp:revision>
  <cp:lastPrinted>2016-09-08T12:35:00Z</cp:lastPrinted>
  <dcterms:created xsi:type="dcterms:W3CDTF">2019-01-23T14:07:00Z</dcterms:created>
  <dcterms:modified xsi:type="dcterms:W3CDTF">2019-01-29T07:31:00Z</dcterms:modified>
</cp:coreProperties>
</file>