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B" w:rsidRPr="00BA0DD9" w:rsidRDefault="00E46C9B" w:rsidP="00E46C9B">
      <w:pPr>
        <w:ind w:left="567" w:hanging="567"/>
        <w:jc w:val="right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1</w:t>
      </w:r>
      <w:r w:rsidRPr="00BA0DD9">
        <w:rPr>
          <w:rFonts w:ascii="Calibri" w:hAnsi="Calibri"/>
          <w:sz w:val="20"/>
          <w:szCs w:val="20"/>
        </w:rPr>
        <w:t xml:space="preserve"> do SIWZ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WYKONAWCA/Y: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6"/>
        <w:gridCol w:w="5904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FORMULARZ OFERTY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                 </w:t>
      </w:r>
      <w:r w:rsidRPr="00BA0DD9">
        <w:rPr>
          <w:rFonts w:ascii="Calibri" w:hAnsi="Calibri"/>
          <w:i/>
          <w:sz w:val="16"/>
          <w:szCs w:val="20"/>
        </w:rPr>
        <w:t>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Dane osoby uprawnionej ze strony Wykonawcy/ów do porozumiewania się z Zamawiającym: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096"/>
      </w:tblGrid>
      <w:tr w:rsidR="00E46C9B" w:rsidRPr="00BA0DD9" w:rsidTr="00BD79D0">
        <w:trPr>
          <w:trHeight w:val="295"/>
        </w:trPr>
        <w:tc>
          <w:tcPr>
            <w:tcW w:w="3402" w:type="dxa"/>
            <w:vAlign w:val="center"/>
          </w:tcPr>
          <w:p w:rsidR="00E46C9B" w:rsidRPr="00BA0DD9" w:rsidRDefault="00E46C9B" w:rsidP="00BD79D0">
            <w:pPr>
              <w:outlineLvl w:val="0"/>
              <w:rPr>
                <w:rFonts w:ascii="Calibri" w:hAnsi="Calibri"/>
                <w:sz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lang w:eastAsia="ar-SA"/>
              </w:rPr>
              <w:t>Imię i nazwisko:</w:t>
            </w:r>
          </w:p>
        </w:tc>
        <w:tc>
          <w:tcPr>
            <w:tcW w:w="6096" w:type="dxa"/>
            <w:vAlign w:val="bottom"/>
          </w:tcPr>
          <w:p w:rsidR="00E46C9B" w:rsidRPr="00BA0DD9" w:rsidRDefault="00E46C9B" w:rsidP="00BD79D0">
            <w:pPr>
              <w:keepNext/>
              <w:jc w:val="center"/>
              <w:outlineLvl w:val="2"/>
              <w:rPr>
                <w:rFonts w:ascii="Calibri" w:eastAsia="Calibri" w:hAnsi="Calibri"/>
                <w:bCs/>
                <w:lang w:eastAsia="en-US"/>
              </w:rPr>
            </w:pPr>
          </w:p>
        </w:tc>
      </w:tr>
      <w:tr w:rsidR="00E46C9B" w:rsidRPr="00BA0DD9" w:rsidTr="00BD79D0">
        <w:trPr>
          <w:trHeight w:val="295"/>
        </w:trPr>
        <w:tc>
          <w:tcPr>
            <w:tcW w:w="3402" w:type="dxa"/>
            <w:vAlign w:val="center"/>
          </w:tcPr>
          <w:p w:rsidR="00E46C9B" w:rsidRPr="00BA0DD9" w:rsidRDefault="00E46C9B" w:rsidP="00BD79D0">
            <w:pPr>
              <w:outlineLvl w:val="0"/>
              <w:rPr>
                <w:rFonts w:ascii="Calibri" w:hAnsi="Calibri"/>
                <w:sz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lang w:eastAsia="ar-SA"/>
              </w:rPr>
              <w:t>Adres e-mail:</w:t>
            </w:r>
          </w:p>
        </w:tc>
        <w:tc>
          <w:tcPr>
            <w:tcW w:w="6096" w:type="dxa"/>
            <w:vAlign w:val="bottom"/>
          </w:tcPr>
          <w:p w:rsidR="00E46C9B" w:rsidRPr="00BA0DD9" w:rsidRDefault="00E46C9B" w:rsidP="00BD79D0">
            <w:pPr>
              <w:keepNext/>
              <w:jc w:val="center"/>
              <w:outlineLvl w:val="2"/>
              <w:rPr>
                <w:rFonts w:ascii="Calibri" w:eastAsia="Calibri" w:hAnsi="Calibri"/>
                <w:bCs/>
                <w:lang w:eastAsia="en-US"/>
              </w:rPr>
            </w:pPr>
          </w:p>
        </w:tc>
      </w:tr>
      <w:tr w:rsidR="00E46C9B" w:rsidRPr="00BA0DD9" w:rsidTr="00BD79D0">
        <w:trPr>
          <w:trHeight w:val="295"/>
        </w:trPr>
        <w:tc>
          <w:tcPr>
            <w:tcW w:w="3402" w:type="dxa"/>
            <w:vAlign w:val="center"/>
          </w:tcPr>
          <w:p w:rsidR="00E46C9B" w:rsidRPr="00BA0DD9" w:rsidRDefault="00E46C9B" w:rsidP="00BD79D0">
            <w:pPr>
              <w:outlineLvl w:val="0"/>
              <w:rPr>
                <w:rFonts w:ascii="Calibri" w:hAnsi="Calibri"/>
                <w:sz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lang w:eastAsia="ar-SA"/>
              </w:rPr>
              <w:t>Nr telefonu:</w:t>
            </w:r>
          </w:p>
        </w:tc>
        <w:tc>
          <w:tcPr>
            <w:tcW w:w="6096" w:type="dxa"/>
            <w:vAlign w:val="bottom"/>
          </w:tcPr>
          <w:p w:rsidR="00E46C9B" w:rsidRPr="00BA0DD9" w:rsidRDefault="00E46C9B" w:rsidP="00BD79D0">
            <w:pPr>
              <w:keepNext/>
              <w:jc w:val="center"/>
              <w:outlineLvl w:val="2"/>
              <w:rPr>
                <w:rFonts w:ascii="Calibri" w:eastAsia="Calibri" w:hAnsi="Calibri"/>
                <w:bCs/>
                <w:lang w:eastAsia="en-US"/>
              </w:rPr>
            </w:pPr>
          </w:p>
        </w:tc>
      </w:tr>
      <w:tr w:rsidR="00E46C9B" w:rsidRPr="00BA0DD9" w:rsidTr="00BD79D0">
        <w:trPr>
          <w:trHeight w:val="295"/>
        </w:trPr>
        <w:tc>
          <w:tcPr>
            <w:tcW w:w="3402" w:type="dxa"/>
            <w:vAlign w:val="center"/>
          </w:tcPr>
          <w:p w:rsidR="00E46C9B" w:rsidRPr="00BA0DD9" w:rsidRDefault="00E46C9B" w:rsidP="00BD79D0">
            <w:pPr>
              <w:outlineLvl w:val="0"/>
              <w:rPr>
                <w:rFonts w:ascii="Calibri" w:hAnsi="Calibri"/>
                <w:sz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lang w:eastAsia="ar-SA"/>
              </w:rPr>
              <w:t>Ew. inne dane:</w:t>
            </w:r>
          </w:p>
        </w:tc>
        <w:tc>
          <w:tcPr>
            <w:tcW w:w="6096" w:type="dxa"/>
            <w:vAlign w:val="bottom"/>
          </w:tcPr>
          <w:p w:rsidR="00E46C9B" w:rsidRPr="00BA0DD9" w:rsidRDefault="00E46C9B" w:rsidP="00BD79D0">
            <w:pPr>
              <w:keepNext/>
              <w:jc w:val="center"/>
              <w:outlineLvl w:val="2"/>
              <w:rPr>
                <w:rFonts w:ascii="Calibri" w:eastAsia="Calibri" w:hAnsi="Calibri"/>
                <w:bCs/>
                <w:lang w:eastAsia="en-US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32"/>
          <w:szCs w:val="32"/>
        </w:rPr>
      </w:pPr>
      <w:r w:rsidRPr="00BA0DD9">
        <w:rPr>
          <w:rFonts w:ascii="Calibri" w:hAnsi="Calibri" w:cs="Calibri"/>
          <w:b/>
          <w:sz w:val="32"/>
          <w:szCs w:val="32"/>
        </w:rPr>
        <w:t>OFERTA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>W odpowiedzi na ogłoszenie o zamówieniu w postępowaniu o udzielenie zamó</w:t>
      </w:r>
      <w:r>
        <w:rPr>
          <w:rFonts w:ascii="Calibri" w:hAnsi="Calibri"/>
          <w:sz w:val="20"/>
          <w:szCs w:val="20"/>
        </w:rPr>
        <w:t xml:space="preserve">wienia publicznego prowadzonym </w:t>
      </w:r>
      <w:r w:rsidRPr="00BA0DD9">
        <w:rPr>
          <w:rFonts w:ascii="Calibri" w:hAnsi="Calibri"/>
          <w:sz w:val="20"/>
          <w:szCs w:val="20"/>
        </w:rPr>
        <w:t xml:space="preserve">w trybie przetargu nieograniczonego na wykonanie zadania pn.: </w:t>
      </w:r>
      <w:r w:rsidRPr="00C7395A">
        <w:rPr>
          <w:rFonts w:ascii="Calibri" w:hAnsi="Calibri"/>
          <w:b/>
          <w:i/>
          <w:sz w:val="20"/>
          <w:szCs w:val="22"/>
        </w:rPr>
        <w:t>„</w:t>
      </w:r>
      <w:r>
        <w:rPr>
          <w:rFonts w:ascii="Calibri" w:hAnsi="Calibri"/>
          <w:b/>
          <w:i/>
          <w:sz w:val="20"/>
          <w:szCs w:val="22"/>
        </w:rPr>
        <w:t>Wykonywanie napraw, konserwacji oraz badań technicznych pojazdów będących własnością Instytutu Meteorologii i Gospodarki Wodnej – Państwowego Instytutu Badawczego, Oddział w Krakowie</w:t>
      </w:r>
      <w:r w:rsidRPr="00C7395A">
        <w:rPr>
          <w:rFonts w:ascii="Calibri" w:hAnsi="Calibri"/>
          <w:b/>
          <w:i/>
          <w:sz w:val="20"/>
          <w:szCs w:val="22"/>
        </w:rPr>
        <w:t>”</w:t>
      </w:r>
      <w:r>
        <w:rPr>
          <w:rFonts w:ascii="Calibri" w:hAnsi="Calibri"/>
          <w:b/>
          <w:i/>
          <w:sz w:val="20"/>
          <w:szCs w:val="22"/>
        </w:rPr>
        <w:t xml:space="preserve">, </w:t>
      </w:r>
      <w:r w:rsidRPr="00BA0DD9">
        <w:rPr>
          <w:rFonts w:ascii="Calibri" w:hAnsi="Calibri"/>
          <w:sz w:val="20"/>
          <w:szCs w:val="20"/>
        </w:rPr>
        <w:t xml:space="preserve">oznaczenie sprawy: </w:t>
      </w:r>
      <w:r>
        <w:rPr>
          <w:rFonts w:ascii="Calibri" w:hAnsi="Calibri"/>
          <w:b/>
          <w:sz w:val="20"/>
          <w:szCs w:val="16"/>
        </w:rPr>
        <w:t>ZP/9/2017/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>, oświadczam/y, co następuje.</w:t>
      </w: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Informacja na temat Wykonawcy/ów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ind w:left="318"/>
              <w:jc w:val="both"/>
              <w:rPr>
                <w:rFonts w:ascii="Calibri" w:hAnsi="Calibri" w:cs="Arial"/>
                <w:sz w:val="20"/>
              </w:rPr>
            </w:pP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8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Niniejszą ofertę (</w:t>
            </w:r>
            <w:r w:rsidRPr="00BA0DD9">
              <w:rPr>
                <w:rFonts w:ascii="Calibri" w:hAnsi="Calibri" w:cs="Arial"/>
                <w:i/>
                <w:sz w:val="20"/>
              </w:rPr>
              <w:t>niepotrzebne skreślić</w:t>
            </w:r>
            <w:r w:rsidRPr="00BA0DD9">
              <w:rPr>
                <w:rFonts w:ascii="Calibri" w:hAnsi="Calibri" w:cs="Arial"/>
                <w:sz w:val="20"/>
              </w:rPr>
              <w:t>):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9"/>
              </w:numPr>
              <w:ind w:left="601" w:hanging="283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składam we własnym imieniu;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9"/>
              </w:numPr>
              <w:ind w:left="601" w:hanging="283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składamy jako Wykonawcy wspólnie ubiegający się o udzielenie zamówienia, przy czym upoważnienie do reprezentowania nas w postępowaniu posiada:</w:t>
            </w:r>
          </w:p>
          <w:p w:rsidR="00E46C9B" w:rsidRPr="00BA0DD9" w:rsidRDefault="00E46C9B" w:rsidP="00BD79D0">
            <w:pPr>
              <w:pStyle w:val="Tekstpodstawowy"/>
              <w:ind w:left="601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8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Numer odpisu z właściwego rejestru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w przypadku wspólnego ubiegania się o udzielenie zamówienia publicznego należy podać dane dotyczące wszystkich Wykonawców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BD79D0">
            <w:pPr>
              <w:pStyle w:val="Tekstpodstawowy"/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8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Należę do sektora </w:t>
            </w:r>
            <w:proofErr w:type="spellStart"/>
            <w:r w:rsidRPr="00BA0DD9">
              <w:rPr>
                <w:rFonts w:ascii="Calibri" w:hAnsi="Calibri" w:cs="Arial"/>
                <w:sz w:val="20"/>
              </w:rPr>
              <w:t>mikroprzedsiębiorstw</w:t>
            </w:r>
            <w:proofErr w:type="spellEnd"/>
            <w:r w:rsidRPr="00BA0DD9">
              <w:rPr>
                <w:rFonts w:ascii="Calibri" w:hAnsi="Calibri" w:cs="Arial"/>
                <w:sz w:val="20"/>
              </w:rPr>
              <w:t xml:space="preserve">, małych lub średnich przedsiębiorstw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niepotrzebne skreślić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10"/>
              </w:numPr>
              <w:ind w:left="601" w:hanging="283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tak;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10"/>
              </w:numPr>
              <w:ind w:left="601" w:hanging="283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nie.</w:t>
            </w:r>
          </w:p>
          <w:p w:rsidR="00E46C9B" w:rsidRPr="00BA0DD9" w:rsidRDefault="00E46C9B" w:rsidP="00BD79D0">
            <w:pPr>
              <w:pStyle w:val="Tekstpodstawowy"/>
              <w:ind w:left="601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Cena oferty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bCs/>
          <w:sz w:val="20"/>
          <w:szCs w:val="20"/>
        </w:rPr>
      </w:pPr>
      <w:r w:rsidRPr="00BA0DD9">
        <w:rPr>
          <w:rFonts w:ascii="Calibri" w:hAnsi="Calibri"/>
          <w:bCs/>
          <w:sz w:val="20"/>
          <w:szCs w:val="20"/>
        </w:rPr>
        <w:t>Oferuję/</w:t>
      </w:r>
      <w:proofErr w:type="spellStart"/>
      <w:r w:rsidRPr="00BA0DD9">
        <w:rPr>
          <w:rFonts w:ascii="Calibri" w:hAnsi="Calibri"/>
          <w:bCs/>
          <w:sz w:val="20"/>
          <w:szCs w:val="20"/>
        </w:rPr>
        <w:t>emy</w:t>
      </w:r>
      <w:proofErr w:type="spellEnd"/>
      <w:r w:rsidRPr="00BA0DD9">
        <w:rPr>
          <w:rFonts w:ascii="Calibri" w:hAnsi="Calibri"/>
          <w:bCs/>
          <w:sz w:val="20"/>
          <w:szCs w:val="20"/>
        </w:rPr>
        <w:t xml:space="preserve"> realizację zadania, którego przedmiot i zakres został określony w SIWZ, w szczególności w </w:t>
      </w:r>
      <w:r w:rsidRPr="00BA0DD9">
        <w:rPr>
          <w:rFonts w:ascii="Calibri" w:hAnsi="Calibri"/>
          <w:bCs/>
          <w:i/>
          <w:sz w:val="20"/>
          <w:szCs w:val="20"/>
        </w:rPr>
        <w:t>Opisie przedmiotu zamówienia</w:t>
      </w:r>
      <w:r w:rsidRPr="00BA0DD9">
        <w:rPr>
          <w:rFonts w:ascii="Calibri" w:hAnsi="Calibri"/>
          <w:bCs/>
          <w:sz w:val="20"/>
          <w:szCs w:val="20"/>
        </w:rPr>
        <w:t xml:space="preserve"> (załącznik nr </w:t>
      </w:r>
      <w:r>
        <w:rPr>
          <w:rFonts w:ascii="Calibri" w:hAnsi="Calibri"/>
          <w:bCs/>
          <w:sz w:val="20"/>
          <w:szCs w:val="20"/>
        </w:rPr>
        <w:t>2</w:t>
      </w:r>
      <w:r w:rsidRPr="00BA0DD9">
        <w:rPr>
          <w:rFonts w:ascii="Calibri" w:hAnsi="Calibri"/>
          <w:bCs/>
          <w:sz w:val="20"/>
          <w:szCs w:val="20"/>
        </w:rPr>
        <w:t xml:space="preserve"> do SIWZ), </w:t>
      </w:r>
      <w:r w:rsidR="00542D22">
        <w:rPr>
          <w:rFonts w:ascii="Calibri" w:hAnsi="Calibri"/>
          <w:bCs/>
          <w:sz w:val="20"/>
          <w:szCs w:val="20"/>
        </w:rPr>
        <w:t>za cenę ofertową: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490CA6" w:rsidRPr="008E228C" w:rsidRDefault="00490CA6" w:rsidP="00490CA6">
            <w:pPr>
              <w:spacing w:after="12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E228C">
              <w:rPr>
                <w:rFonts w:ascii="Calibri" w:eastAsia="Calibri" w:hAnsi="Calibri"/>
                <w:b/>
                <w:sz w:val="20"/>
                <w:szCs w:val="20"/>
              </w:rPr>
              <w:t xml:space="preserve">Wartość  za  jedną (1) roboczo-godzinę </w:t>
            </w:r>
          </w:p>
          <w:p w:rsidR="00490CA6" w:rsidRPr="008E228C" w:rsidRDefault="00490CA6" w:rsidP="00490CA6">
            <w:pPr>
              <w:spacing w:after="12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E228C">
              <w:rPr>
                <w:rFonts w:ascii="Calibri" w:eastAsia="Calibri" w:hAnsi="Calibri"/>
                <w:b/>
                <w:sz w:val="20"/>
                <w:szCs w:val="20"/>
              </w:rPr>
              <w:t xml:space="preserve">brutto ………………………… PLN </w:t>
            </w:r>
          </w:p>
          <w:p w:rsidR="00490CA6" w:rsidRPr="00490CA6" w:rsidRDefault="00490CA6" w:rsidP="00490C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90CA6">
              <w:rPr>
                <w:rFonts w:ascii="Calibri" w:hAnsi="Calibri"/>
                <w:sz w:val="20"/>
                <w:szCs w:val="20"/>
              </w:rPr>
              <w:t>(słownie</w:t>
            </w:r>
            <w:r>
              <w:rPr>
                <w:rFonts w:ascii="Calibri" w:hAnsi="Calibri"/>
                <w:sz w:val="20"/>
                <w:szCs w:val="20"/>
              </w:rPr>
              <w:t xml:space="preserve"> brutto: </w:t>
            </w:r>
            <w:r w:rsidRPr="00490CA6">
              <w:rPr>
                <w:rFonts w:ascii="Calibri" w:hAnsi="Calibri"/>
                <w:sz w:val="20"/>
                <w:szCs w:val="20"/>
              </w:rPr>
              <w:t>…………………….………………………………………………...)</w:t>
            </w:r>
          </w:p>
          <w:p w:rsidR="00490CA6" w:rsidRPr="00490CA6" w:rsidRDefault="00490CA6" w:rsidP="00490C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90CA6">
              <w:rPr>
                <w:rFonts w:ascii="Calibri" w:hAnsi="Calibri"/>
                <w:sz w:val="20"/>
                <w:szCs w:val="20"/>
              </w:rPr>
              <w:t>podatek VAT ………..%</w:t>
            </w:r>
          </w:p>
          <w:p w:rsidR="00490CA6" w:rsidRDefault="00490CA6" w:rsidP="00490C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90CA6">
              <w:rPr>
                <w:rFonts w:ascii="Calibri" w:hAnsi="Calibri"/>
                <w:sz w:val="20"/>
                <w:szCs w:val="20"/>
              </w:rPr>
              <w:t xml:space="preserve">netto ……………………PLN </w:t>
            </w:r>
          </w:p>
          <w:p w:rsidR="00490CA6" w:rsidRPr="00490CA6" w:rsidRDefault="00490CA6" w:rsidP="00490C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(słownie netto:……………………………………………………………………………)</w:t>
            </w:r>
          </w:p>
          <w:p w:rsidR="00490CA6" w:rsidRPr="00490CA6" w:rsidRDefault="00490CA6" w:rsidP="00490C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90CA6" w:rsidRPr="008E228C" w:rsidRDefault="00490CA6" w:rsidP="00490CA6">
            <w:pPr>
              <w:spacing w:after="120"/>
              <w:ind w:left="900" w:hanging="9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E228C">
              <w:rPr>
                <w:rFonts w:ascii="Calibri" w:hAnsi="Calibri"/>
                <w:b/>
                <w:sz w:val="20"/>
                <w:szCs w:val="20"/>
              </w:rPr>
              <w:t xml:space="preserve">Wartość za wykonanie przeglądu okresowego </w:t>
            </w:r>
          </w:p>
          <w:p w:rsidR="00490CA6" w:rsidRPr="008E228C" w:rsidRDefault="00490CA6" w:rsidP="00490CA6">
            <w:pPr>
              <w:spacing w:after="120"/>
              <w:ind w:left="900" w:hanging="9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E228C">
              <w:rPr>
                <w:rFonts w:ascii="Calibri" w:hAnsi="Calibri"/>
                <w:b/>
                <w:sz w:val="20"/>
                <w:szCs w:val="20"/>
              </w:rPr>
              <w:t>brutto:  …………………………. PLN</w:t>
            </w:r>
          </w:p>
          <w:p w:rsidR="00490CA6" w:rsidRPr="00490CA6" w:rsidRDefault="00490CA6" w:rsidP="00490C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90CA6">
              <w:rPr>
                <w:rFonts w:ascii="Calibri" w:hAnsi="Calibri"/>
                <w:sz w:val="20"/>
                <w:szCs w:val="20"/>
              </w:rPr>
              <w:t>(słownie</w:t>
            </w:r>
            <w:r>
              <w:rPr>
                <w:rFonts w:ascii="Calibri" w:hAnsi="Calibri"/>
                <w:sz w:val="20"/>
                <w:szCs w:val="20"/>
              </w:rPr>
              <w:t xml:space="preserve"> brutto: ….</w:t>
            </w:r>
            <w:r w:rsidRPr="00490CA6">
              <w:rPr>
                <w:rFonts w:ascii="Calibri" w:hAnsi="Calibri"/>
                <w:sz w:val="20"/>
                <w:szCs w:val="20"/>
              </w:rPr>
              <w:t>………………….………………………………………………...)</w:t>
            </w:r>
          </w:p>
          <w:p w:rsidR="00490CA6" w:rsidRPr="00490CA6" w:rsidRDefault="00490CA6" w:rsidP="00490C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90CA6">
              <w:rPr>
                <w:rFonts w:ascii="Calibri" w:hAnsi="Calibri"/>
                <w:sz w:val="20"/>
                <w:szCs w:val="20"/>
              </w:rPr>
              <w:t>podatek VAT ………..%</w:t>
            </w:r>
          </w:p>
          <w:p w:rsidR="00E46C9B" w:rsidRDefault="00490CA6" w:rsidP="00490C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90CA6">
              <w:rPr>
                <w:rFonts w:ascii="Calibri" w:hAnsi="Calibri"/>
                <w:sz w:val="20"/>
                <w:szCs w:val="20"/>
              </w:rPr>
              <w:t xml:space="preserve">netto …………………….PLN. </w:t>
            </w:r>
          </w:p>
          <w:p w:rsidR="00490CA6" w:rsidRPr="00490CA6" w:rsidRDefault="00490CA6" w:rsidP="00490CA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(słownie netto: ……………………………………………………………………………)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III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Informacja na temat obowiązku podatkowego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Informuję, że wybór niniejszej oferty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niepotrzebne skreślić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3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Nie będzie prowadzić do powstania u Zamawiającego obowiązku podatkowego.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3"/>
              </w:numPr>
              <w:ind w:left="318" w:hanging="284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Będzie prowadzić do powstania u Zamawiającego obowiązku podatkowego, przy czym do jego powstania prowadzi dostawa lub świadczenie następującego towaru lub usługi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należy podać nazwę/rodzaj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BD79D0">
            <w:pPr>
              <w:pStyle w:val="Tekstpodstawowy"/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3578"/>
              </w:tabs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o wartości netto …………………….. złotych (PLN).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3578"/>
              </w:tabs>
              <w:ind w:left="318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IV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Oświadczenia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Oświadczenia:</w:t>
            </w:r>
          </w:p>
          <w:p w:rsidR="00E46C9B" w:rsidRPr="00BA0DD9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  <w:lang w:eastAsia="ar-SA"/>
              </w:rPr>
              <w:t>Zapoznałem się z postanowieniami zawartymi w SIWZ i nie wnoszę do nich zastrzeżeń oraz zdobyłem  informacje niezbędne do właściwego przygotowania oferty. Uznaję się za związanego określonymi w SIWZ postanowieniami i zasadami postępowania.</w:t>
            </w:r>
          </w:p>
          <w:p w:rsidR="00E46C9B" w:rsidRPr="00BA0DD9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  <w:lang w:eastAsia="ar-SA"/>
              </w:rPr>
              <w:t>Załączone do oferty oświadczenia i dokumenty opisują aktualny stan faktyczny i prawny.</w:t>
            </w:r>
          </w:p>
          <w:p w:rsidR="00E46C9B" w:rsidRPr="00BA0DD9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  <w:lang w:eastAsia="ar-SA"/>
              </w:rPr>
              <w:lastRenderedPageBreak/>
              <w:t xml:space="preserve">Uważam się za związanego niniejszą ofertą na czas wskazany w SIWZ, tj. </w:t>
            </w:r>
            <w:r w:rsidRPr="00BA0DD9">
              <w:rPr>
                <w:rFonts w:ascii="Calibri" w:hAnsi="Calibri"/>
                <w:b/>
                <w:sz w:val="20"/>
                <w:szCs w:val="20"/>
                <w:lang w:eastAsia="ar-SA"/>
              </w:rPr>
              <w:t>30 dni</w:t>
            </w:r>
            <w:r w:rsidRPr="00BA0DD9">
              <w:rPr>
                <w:rFonts w:ascii="Calibri" w:hAnsi="Calibri"/>
                <w:sz w:val="20"/>
                <w:szCs w:val="20"/>
                <w:lang w:eastAsia="ar-SA"/>
              </w:rPr>
              <w:t>, licząc od dnia upływu terminu składania ofert.</w:t>
            </w:r>
          </w:p>
          <w:p w:rsidR="00E46C9B" w:rsidRPr="003F4CDB" w:rsidRDefault="003F4CD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3F4CDB">
              <w:rPr>
                <w:rFonts w:ascii="Calibri" w:hAnsi="Calibri"/>
                <w:bCs/>
                <w:sz w:val="20"/>
                <w:szCs w:val="20"/>
              </w:rPr>
              <w:t>Szczegółowy zakres usług objęt</w:t>
            </w:r>
            <w:r w:rsidR="00E46C9B" w:rsidRPr="003F4CDB">
              <w:rPr>
                <w:rFonts w:ascii="Calibri" w:hAnsi="Calibri"/>
                <w:bCs/>
                <w:sz w:val="20"/>
                <w:szCs w:val="20"/>
              </w:rPr>
              <w:t>ych przedmiotem zamówienia jest bezsporny i ustaliłem ten zakres na podstawie</w:t>
            </w:r>
            <w:r w:rsidR="00E46C9B" w:rsidRPr="003F4CDB">
              <w:rPr>
                <w:rFonts w:ascii="Calibri" w:hAnsi="Calibri"/>
                <w:bCs/>
                <w:i/>
                <w:sz w:val="20"/>
                <w:szCs w:val="20"/>
              </w:rPr>
              <w:t xml:space="preserve"> Opisu przedmiotu zamówienia</w:t>
            </w:r>
            <w:r w:rsidR="00E46C9B" w:rsidRPr="003F4CDB">
              <w:rPr>
                <w:rFonts w:ascii="Calibri" w:hAnsi="Calibri"/>
                <w:bCs/>
                <w:sz w:val="20"/>
                <w:szCs w:val="20"/>
              </w:rPr>
              <w:t xml:space="preserve"> oraz własnej weryfikacji zakresu rzeczowego</w:t>
            </w:r>
            <w:r w:rsidR="00E46C9B" w:rsidRPr="003F4CDB">
              <w:rPr>
                <w:rFonts w:ascii="Calibri" w:hAnsi="Calibri"/>
                <w:bCs/>
                <w:snapToGrid w:val="0"/>
                <w:sz w:val="20"/>
                <w:szCs w:val="20"/>
              </w:rPr>
              <w:t>.</w:t>
            </w:r>
          </w:p>
          <w:p w:rsidR="00490CA6" w:rsidRPr="00490CA6" w:rsidRDefault="00490CA6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</w:t>
            </w:r>
            <w:r w:rsidRPr="00826C4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ena oferty obejmuje wszystkie koszty konieczne do poniesienia, aby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usługa</w:t>
            </w:r>
            <w:r w:rsidRPr="00826C4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została zapewniona i wykonana zgodnie ze wszystkimi wymaganiami Zamawiającego, zgodnie z obowiązującymi przepisami i obowiązującymi w tym zakresie standardami i normami (należyta staranność);</w:t>
            </w:r>
          </w:p>
          <w:p w:rsidR="00E46C9B" w:rsidRPr="003F4CDB" w:rsidRDefault="00490CA6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826C40">
              <w:rPr>
                <w:rFonts w:ascii="Calibri" w:hAnsi="Calibri"/>
                <w:sz w:val="20"/>
                <w:szCs w:val="20"/>
              </w:rPr>
              <w:t>amówienie zobowiązujemy się zrealizować w terminie: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od dnia podpisania umowy do 31.12.2018 r.</w:t>
            </w:r>
          </w:p>
          <w:p w:rsidR="00E46C9B" w:rsidRPr="003F4CDB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3F4CDB">
              <w:rPr>
                <w:rFonts w:ascii="Calibri" w:hAnsi="Calibri"/>
                <w:sz w:val="20"/>
                <w:szCs w:val="20"/>
                <w:lang w:eastAsia="ar-SA"/>
              </w:rPr>
              <w:t xml:space="preserve">Zawarte w załączniku nr 8 do SIWZ postanowienia umowy zostały przeze mnie zaakceptowane </w:t>
            </w:r>
            <w:r w:rsidRPr="003F4CDB">
              <w:rPr>
                <w:rFonts w:ascii="Calibri" w:hAnsi="Calibri"/>
                <w:sz w:val="20"/>
                <w:szCs w:val="20"/>
                <w:lang w:eastAsia="ar-SA"/>
              </w:rPr>
              <w:br/>
              <w:t xml:space="preserve">i w przypadku wyboru mojej oferty, zobowiązuję się do zawarcia umowy na warunkach określonych </w:t>
            </w:r>
            <w:r w:rsidRPr="003F4CDB">
              <w:rPr>
                <w:rFonts w:ascii="Calibri" w:hAnsi="Calibri"/>
                <w:sz w:val="20"/>
                <w:szCs w:val="20"/>
                <w:lang w:eastAsia="ar-SA"/>
              </w:rPr>
              <w:br/>
              <w:t>w w/w załączniku do SIWZ, w miejscu i terminie wskazanym przez Zamawiającego.</w:t>
            </w:r>
          </w:p>
          <w:p w:rsidR="00E46C9B" w:rsidRPr="003F4CDB" w:rsidRDefault="00E46C9B" w:rsidP="00E46C9B">
            <w:pPr>
              <w:numPr>
                <w:ilvl w:val="0"/>
                <w:numId w:val="4"/>
              </w:numPr>
              <w:tabs>
                <w:tab w:val="clear" w:pos="2880"/>
              </w:tabs>
              <w:suppressAutoHyphens/>
              <w:ind w:left="318" w:hanging="318"/>
              <w:jc w:val="both"/>
              <w:rPr>
                <w:rFonts w:ascii="Calibri" w:hAnsi="Calibri"/>
                <w:sz w:val="20"/>
              </w:rPr>
            </w:pPr>
            <w:r w:rsidRPr="003F4CDB">
              <w:rPr>
                <w:rFonts w:ascii="Calibri" w:hAnsi="Calibri"/>
                <w:sz w:val="20"/>
                <w:szCs w:val="20"/>
                <w:lang w:eastAsia="ar-SA"/>
              </w:rPr>
              <w:t xml:space="preserve">Akceptuję warunki płatności wynagrodzenia określone w SIWZ. </w:t>
            </w:r>
          </w:p>
          <w:p w:rsidR="00E46C9B" w:rsidRPr="00BA0DD9" w:rsidRDefault="00E46C9B" w:rsidP="00BD79D0">
            <w:pPr>
              <w:suppressAutoHyphens/>
              <w:ind w:left="318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V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Informacja na temat podwykonawców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498" w:type="dxa"/>
          </w:tcPr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 xml:space="preserve">Wykonanie wskazanych poniżej części zamówienia zamierzam powierzyć podwykonawcom </w:t>
            </w:r>
            <w:r w:rsidRPr="00BA0DD9">
              <w:rPr>
                <w:rFonts w:ascii="Calibri" w:hAnsi="Calibri" w:cs="Arial"/>
                <w:i/>
                <w:sz w:val="20"/>
              </w:rPr>
              <w:t>(</w:t>
            </w:r>
            <w:r w:rsidRPr="00BA0DD9">
              <w:rPr>
                <w:rFonts w:ascii="Calibri" w:hAnsi="Calibri" w:cs="Arial"/>
                <w:i/>
                <w:sz w:val="20"/>
                <w:u w:val="single"/>
              </w:rPr>
              <w:t>należy wskazać część i podać pełną nazwę/firmę podwykonawcy</w:t>
            </w:r>
            <w:r w:rsidRPr="00BA0DD9">
              <w:rPr>
                <w:rFonts w:ascii="Calibri" w:hAnsi="Calibri" w:cs="Arial"/>
                <w:i/>
                <w:sz w:val="20"/>
              </w:rPr>
              <w:t>)</w:t>
            </w:r>
            <w:r w:rsidRPr="00BA0DD9">
              <w:rPr>
                <w:rFonts w:ascii="Calibri" w:hAnsi="Calibri" w:cs="Arial"/>
                <w:sz w:val="20"/>
              </w:rPr>
              <w:t>: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5"/>
              </w:numPr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5"/>
              </w:numPr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E46C9B">
            <w:pPr>
              <w:pStyle w:val="Tekstpodstawowy"/>
              <w:numPr>
                <w:ilvl w:val="0"/>
                <w:numId w:val="5"/>
              </w:numPr>
              <w:ind w:left="318"/>
              <w:jc w:val="both"/>
              <w:rPr>
                <w:rFonts w:ascii="Calibri" w:hAnsi="Calibri" w:cs="Arial"/>
                <w:sz w:val="20"/>
              </w:rPr>
            </w:pPr>
            <w:r w:rsidRPr="00BA0DD9">
              <w:rPr>
                <w:rFonts w:ascii="Calibri" w:hAnsi="Calibri" w:cs="Arial"/>
                <w:sz w:val="20"/>
              </w:rPr>
              <w:t>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VI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Informacje dodatkowe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46C9B" w:rsidRPr="00BA0DD9" w:rsidTr="00BD79D0">
        <w:tc>
          <w:tcPr>
            <w:tcW w:w="9639" w:type="dxa"/>
          </w:tcPr>
          <w:p w:rsidR="00E46C9B" w:rsidRPr="00BA0DD9" w:rsidRDefault="00E46C9B" w:rsidP="00BD79D0">
            <w:pPr>
              <w:suppressAutoHyphens/>
              <w:ind w:left="601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E46C9B" w:rsidRPr="00BA0DD9" w:rsidRDefault="00E46C9B" w:rsidP="00E46C9B">
            <w:pPr>
              <w:numPr>
                <w:ilvl w:val="0"/>
                <w:numId w:val="6"/>
              </w:numPr>
              <w:tabs>
                <w:tab w:val="clear" w:pos="2880"/>
              </w:tabs>
              <w:suppressAutoHyphens/>
              <w:ind w:left="318" w:hanging="284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  <w:lang w:eastAsia="ar-SA"/>
              </w:rPr>
              <w:t>Oferta wraz ze wszystkimi załącznikami zawiera ………… ponumerowanych stron.</w:t>
            </w:r>
          </w:p>
          <w:p w:rsidR="00E46C9B" w:rsidRPr="00BA0DD9" w:rsidRDefault="00E46C9B" w:rsidP="00E46C9B">
            <w:pPr>
              <w:numPr>
                <w:ilvl w:val="0"/>
                <w:numId w:val="6"/>
              </w:numPr>
              <w:tabs>
                <w:tab w:val="clear" w:pos="2880"/>
              </w:tabs>
              <w:suppressAutoHyphens/>
              <w:ind w:left="318" w:hanging="284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  <w:lang w:eastAsia="ar-SA"/>
              </w:rPr>
              <w:t>Załączniki do niniejszej oferty: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E46C9B">
            <w:pPr>
              <w:numPr>
                <w:ilvl w:val="0"/>
                <w:numId w:val="7"/>
              </w:numPr>
              <w:suppressAutoHyphens/>
              <w:ind w:left="601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BA0DD9">
              <w:rPr>
                <w:rFonts w:ascii="Calibri" w:hAnsi="Calibri"/>
                <w:sz w:val="20"/>
              </w:rPr>
              <w:t>………………</w:t>
            </w:r>
          </w:p>
          <w:p w:rsidR="00E46C9B" w:rsidRPr="00BA0DD9" w:rsidRDefault="00E46C9B" w:rsidP="00BD79D0">
            <w:pPr>
              <w:pStyle w:val="Tekstpodstawowy"/>
              <w:tabs>
                <w:tab w:val="left" w:pos="2520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9072" w:type="dxa"/>
        <w:jc w:val="center"/>
        <w:tblLayout w:type="fixed"/>
        <w:tblLook w:val="01E0"/>
      </w:tblPr>
      <w:tblGrid>
        <w:gridCol w:w="4536"/>
        <w:gridCol w:w="4536"/>
      </w:tblGrid>
      <w:tr w:rsidR="00E46C9B" w:rsidRPr="00BA0DD9" w:rsidTr="00BD79D0">
        <w:trPr>
          <w:jc w:val="center"/>
        </w:trPr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rPr>
          <w:jc w:val="center"/>
        </w:trPr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0DD9">
              <w:rPr>
                <w:rFonts w:ascii="Calibri" w:hAnsi="Calibri"/>
                <w:sz w:val="20"/>
                <w:szCs w:val="20"/>
              </w:rPr>
              <w:t>ż</w:t>
            </w: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E46C9B" w:rsidRDefault="00E46C9B" w:rsidP="00E46C9B">
      <w:pPr>
        <w:rPr>
          <w:rFonts w:ascii="Calibri" w:hAnsi="Calibri"/>
          <w:color w:val="auto"/>
          <w:sz w:val="20"/>
          <w:szCs w:val="20"/>
        </w:rPr>
      </w:pPr>
    </w:p>
    <w:p w:rsidR="00E46C9B" w:rsidRDefault="002A6F88" w:rsidP="00062A94">
      <w:pPr>
        <w:spacing w:after="200" w:line="276" w:lineRule="auto"/>
        <w:rPr>
          <w:ins w:id="0" w:author="akiepiel" w:date="2017-10-19T11:54:00Z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E46C9B" w:rsidRPr="00BA0DD9" w:rsidRDefault="00E46C9B" w:rsidP="00062A94">
      <w:pPr>
        <w:jc w:val="right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lastRenderedPageBreak/>
        <w:t>Załącznik nr 3 do SIWZ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UWAGA!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color w:val="FF0000"/>
          <w:sz w:val="16"/>
        </w:rPr>
      </w:pPr>
      <w:r w:rsidRPr="00BA0DD9">
        <w:rPr>
          <w:rFonts w:ascii="Calibri" w:hAnsi="Calibri" w:cs="Arial"/>
          <w:b/>
          <w:i/>
          <w:color w:val="FF0000"/>
          <w:sz w:val="16"/>
        </w:rPr>
        <w:t>Niniejsze zobowiązanie załącza się do oferty.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WYKONAWCA/Y: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1"/>
        <w:gridCol w:w="5909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t>ZOBOWIĄZANIE</w:t>
            </w:r>
          </w:p>
          <w:p w:rsidR="00E46C9B" w:rsidRPr="00BA0DD9" w:rsidRDefault="00E46C9B" w:rsidP="00BD79D0">
            <w:pPr>
              <w:ind w:left="176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t>do oddania do dyspozycji niezbędnych zasobów na potrzeby realizacji zamówienia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                </w:t>
      </w:r>
      <w:r w:rsidRPr="00BA0DD9">
        <w:rPr>
          <w:rFonts w:ascii="Calibri" w:hAnsi="Calibri"/>
          <w:i/>
          <w:sz w:val="16"/>
          <w:szCs w:val="20"/>
        </w:rPr>
        <w:t>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 xml:space="preserve">ul. </w:t>
      </w:r>
      <w:r>
        <w:rPr>
          <w:rFonts w:ascii="Calibri" w:hAnsi="Calibri"/>
          <w:b/>
          <w:sz w:val="20"/>
          <w:szCs w:val="20"/>
        </w:rPr>
        <w:t>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jc w:val="both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Składając niniejsze zobowiązanie w ramach postępowania o udzielenie zamówienia publicznego na wykonanie zadania pn.: </w:t>
      </w:r>
      <w:r w:rsidRPr="00C7395A">
        <w:rPr>
          <w:rFonts w:ascii="Calibri" w:hAnsi="Calibri"/>
          <w:b/>
          <w:i/>
          <w:sz w:val="20"/>
          <w:szCs w:val="22"/>
        </w:rPr>
        <w:t>„</w:t>
      </w:r>
      <w:r>
        <w:rPr>
          <w:rFonts w:ascii="Calibri" w:hAnsi="Calibri"/>
          <w:b/>
          <w:i/>
          <w:sz w:val="20"/>
          <w:szCs w:val="22"/>
        </w:rPr>
        <w:t>Wykonywanie napraw, konserwacji oraz badań technicznych pojazdów będących własnością Instytutu Meteorologii i Gospodarki Wodnej – Państwowego Instytutu Badawczego, Oddział w Krakowie</w:t>
      </w:r>
      <w:r w:rsidRPr="00C7395A">
        <w:rPr>
          <w:rFonts w:ascii="Calibri" w:hAnsi="Calibri"/>
          <w:b/>
          <w:i/>
          <w:sz w:val="20"/>
          <w:szCs w:val="22"/>
        </w:rPr>
        <w:t>”</w:t>
      </w:r>
      <w:r>
        <w:rPr>
          <w:rFonts w:ascii="Calibri" w:hAnsi="Calibri"/>
          <w:b/>
          <w:i/>
          <w:sz w:val="20"/>
          <w:szCs w:val="22"/>
        </w:rPr>
        <w:t xml:space="preserve">, </w:t>
      </w:r>
      <w:r w:rsidRPr="00BA0DD9">
        <w:rPr>
          <w:rFonts w:ascii="Calibri" w:hAnsi="Calibri"/>
          <w:sz w:val="20"/>
          <w:szCs w:val="20"/>
        </w:rPr>
        <w:t xml:space="preserve">oznaczenie sprawy: </w:t>
      </w:r>
      <w:r>
        <w:rPr>
          <w:rFonts w:ascii="Calibri" w:hAnsi="Calibri"/>
          <w:b/>
          <w:sz w:val="20"/>
          <w:szCs w:val="16"/>
        </w:rPr>
        <w:t>ZP/9/2017/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>, oświadczam/y, co następuje.</w:t>
      </w:r>
    </w:p>
    <w:p w:rsidR="00E46C9B" w:rsidRPr="00BA0DD9" w:rsidRDefault="00E46C9B" w:rsidP="00E46C9B">
      <w:pPr>
        <w:pStyle w:val="Akapitzlist"/>
        <w:suppressAutoHyphens/>
        <w:ind w:left="0"/>
        <w:contextualSpacing/>
        <w:jc w:val="both"/>
        <w:rPr>
          <w:rFonts w:ascii="Calibri" w:hAnsi="Calibri" w:cs="Arial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Jako osoba/y upoważniona/e do reprezentowania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podać pełną nazwę/firmę i adres podmiotu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oświadczam, że, na zasadach określonych w art. 22a ust. 1 ustawy z dnia 29 stycznia 2004 r. – Prawo zamówień publicznych (tekst jednolity: Dz. U. z 201</w:t>
      </w:r>
      <w:r w:rsidR="00542D22">
        <w:rPr>
          <w:rFonts w:ascii="Calibri" w:hAnsi="Calibri"/>
          <w:sz w:val="20"/>
          <w:szCs w:val="20"/>
          <w:lang w:eastAsia="ar-SA"/>
        </w:rPr>
        <w:t>7</w:t>
      </w:r>
      <w:r w:rsidRPr="00BA0DD9">
        <w:rPr>
          <w:rFonts w:ascii="Calibri" w:hAnsi="Calibri"/>
          <w:sz w:val="20"/>
          <w:szCs w:val="20"/>
          <w:lang w:eastAsia="ar-SA"/>
        </w:rPr>
        <w:t xml:space="preserve"> r., poz. </w:t>
      </w:r>
      <w:r w:rsidR="00542D22">
        <w:rPr>
          <w:rFonts w:ascii="Calibri" w:hAnsi="Calibri"/>
          <w:sz w:val="20"/>
          <w:szCs w:val="20"/>
          <w:lang w:eastAsia="ar-SA"/>
        </w:rPr>
        <w:t>1579</w:t>
      </w:r>
      <w:r w:rsidRPr="00BA0DD9">
        <w:rPr>
          <w:rFonts w:ascii="Calibri" w:hAnsi="Calibri"/>
          <w:sz w:val="20"/>
          <w:szCs w:val="20"/>
          <w:lang w:eastAsia="ar-SA"/>
        </w:rPr>
        <w:t xml:space="preserve">.), oddaję do dyspozycji w/w Wykonawcy/ów niezbędne zasoby </w:t>
      </w:r>
      <w:r w:rsidRPr="00BA0DD9">
        <w:rPr>
          <w:rFonts w:ascii="Calibri" w:hAnsi="Calibri"/>
          <w:i/>
          <w:sz w:val="20"/>
          <w:szCs w:val="20"/>
          <w:lang w:eastAsia="ar-SA"/>
        </w:rPr>
        <w:t>(</w:t>
      </w:r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>należy wyraźnie wskazać zakres udostępnianych zasobów</w:t>
      </w:r>
      <w:r w:rsidRPr="00BA0DD9">
        <w:rPr>
          <w:rFonts w:ascii="Calibri" w:hAnsi="Calibri"/>
          <w:i/>
          <w:sz w:val="20"/>
          <w:szCs w:val="20"/>
          <w:lang w:eastAsia="ar-SA"/>
        </w:rPr>
        <w:t>)</w:t>
      </w:r>
      <w:r w:rsidRPr="00BA0DD9">
        <w:rPr>
          <w:rFonts w:ascii="Calibri" w:hAnsi="Calibri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 xml:space="preserve">na potrzeby realizacji zamówienia publicznego </w:t>
      </w:r>
      <w:r w:rsidRPr="00BA0DD9">
        <w:rPr>
          <w:rFonts w:ascii="Calibri" w:hAnsi="Calibri"/>
          <w:sz w:val="20"/>
          <w:szCs w:val="20"/>
        </w:rPr>
        <w:t>na wykonanie w/w zadania.</w:t>
      </w:r>
    </w:p>
    <w:p w:rsidR="00E46C9B" w:rsidRPr="00BA0DD9" w:rsidRDefault="00E46C9B" w:rsidP="00E46C9B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Powołane zasoby zostaną wykorzystane przez Wykonawcę/ów przy wyko</w:t>
      </w:r>
      <w:r>
        <w:rPr>
          <w:rFonts w:ascii="Calibri" w:hAnsi="Calibri" w:cs="Arial"/>
          <w:sz w:val="20"/>
          <w:szCs w:val="20"/>
          <w:lang w:eastAsia="ar-SA"/>
        </w:rPr>
        <w:t xml:space="preserve">nywaniu zamówienia publicznego </w:t>
      </w:r>
      <w:r w:rsidRPr="00BA0DD9">
        <w:rPr>
          <w:rFonts w:ascii="Calibri" w:hAnsi="Calibri" w:cs="Arial"/>
          <w:sz w:val="20"/>
          <w:szCs w:val="20"/>
          <w:lang w:eastAsia="ar-SA"/>
        </w:rPr>
        <w:t>w następujący sposób:</w:t>
      </w:r>
    </w:p>
    <w:p w:rsidR="00E46C9B" w:rsidRPr="00BA0DD9" w:rsidRDefault="00E46C9B" w:rsidP="00E46C9B">
      <w:pPr>
        <w:pStyle w:val="Akapitzlist"/>
        <w:suppressAutoHyphens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Wskazany podmiot będzie brał udział przy wykonywaniu zamówienia publicznego w następującym zakresie: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przez okres: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Wskazany podmiot zrealizuje </w:t>
      </w:r>
      <w:r w:rsidR="00982970">
        <w:rPr>
          <w:rFonts w:ascii="Calibri" w:hAnsi="Calibri" w:cs="Arial"/>
          <w:sz w:val="20"/>
          <w:szCs w:val="20"/>
          <w:lang w:eastAsia="ar-SA"/>
        </w:rPr>
        <w:t>usługi</w:t>
      </w:r>
      <w:r w:rsidRPr="00BA0DD9">
        <w:rPr>
          <w:rFonts w:ascii="Calibri" w:hAnsi="Calibri" w:cs="Arial"/>
          <w:sz w:val="20"/>
          <w:szCs w:val="20"/>
          <w:lang w:eastAsia="ar-SA"/>
        </w:rPr>
        <w:t>, do realizacji których w/w zdolności są wymagane.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2"/>
          <w:szCs w:val="22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FF6E1A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F6E1A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FF6E1A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F6E1A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podmiotu, na zasobach którego Wykonawca polega lub osoby upowa</w:t>
            </w:r>
            <w:r w:rsidRPr="00FF6E1A">
              <w:rPr>
                <w:rFonts w:ascii="Calibri" w:hAnsi="Calibri"/>
                <w:sz w:val="18"/>
                <w:szCs w:val="18"/>
              </w:rPr>
              <w:t>ż</w:t>
            </w:r>
            <w:r w:rsidRPr="00FF6E1A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ind w:left="567" w:hanging="567"/>
        <w:jc w:val="right"/>
        <w:rPr>
          <w:rFonts w:ascii="Calibri" w:hAnsi="Calibri"/>
          <w:sz w:val="20"/>
          <w:szCs w:val="20"/>
        </w:rPr>
      </w:pPr>
    </w:p>
    <w:p w:rsidR="00E46C9B" w:rsidRDefault="00E46C9B" w:rsidP="00E46C9B">
      <w:pPr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</w:rPr>
        <w:br w:type="page"/>
      </w:r>
    </w:p>
    <w:p w:rsidR="00E46C9B" w:rsidRPr="00BA0DD9" w:rsidRDefault="00E46C9B" w:rsidP="00E46C9B">
      <w:pPr>
        <w:ind w:left="567" w:hanging="567"/>
        <w:jc w:val="right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lastRenderedPageBreak/>
        <w:t>Załącznik nr 4 do SIWZ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UWAGA!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color w:val="FF0000"/>
          <w:sz w:val="16"/>
        </w:rPr>
      </w:pPr>
      <w:r w:rsidRPr="00BA0DD9">
        <w:rPr>
          <w:rFonts w:ascii="Calibri" w:hAnsi="Calibri" w:cs="Arial"/>
          <w:b/>
          <w:i/>
          <w:color w:val="FF0000"/>
          <w:sz w:val="16"/>
        </w:rPr>
        <w:t>Niniejszego oświadczenia nie należy załączać do oferty. Należy je przekazać Zamawiającemu w terminie, o którym mowa w Rozdz. VI ust. 7 SIWZ.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W przypadku Wykonawców wspólnie ubiegających się o udzielenie zamówienia publicznego, niniejsze oświadczenie jest zobowiązany złożyć każdy z nich.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2"/>
        <w:gridCol w:w="5908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OŚWIADCZENIE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o przynależności lub braku przynależności do tej samej grupy kapitałowej (zgodnie z art.  24 ust. 11 ustawy)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                 </w:t>
      </w:r>
      <w:r w:rsidRPr="00BA0DD9">
        <w:rPr>
          <w:rFonts w:ascii="Calibri" w:hAnsi="Calibri"/>
          <w:i/>
          <w:sz w:val="16"/>
          <w:szCs w:val="20"/>
        </w:rPr>
        <w:t>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 xml:space="preserve">ul. </w:t>
      </w:r>
      <w:r>
        <w:rPr>
          <w:rFonts w:ascii="Calibri" w:hAnsi="Calibri"/>
          <w:b/>
          <w:sz w:val="20"/>
          <w:szCs w:val="20"/>
        </w:rPr>
        <w:t>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bCs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W związku ze złożeniem oferty w postępowaniu o udzielenie zamówienia publicznego na wykonanie zadania pn.: </w:t>
      </w:r>
      <w:r w:rsidRPr="00C7395A">
        <w:rPr>
          <w:rFonts w:ascii="Calibri" w:hAnsi="Calibri"/>
          <w:b/>
          <w:i/>
          <w:sz w:val="20"/>
          <w:szCs w:val="22"/>
        </w:rPr>
        <w:t>„</w:t>
      </w:r>
      <w:r>
        <w:rPr>
          <w:rFonts w:ascii="Calibri" w:hAnsi="Calibri"/>
          <w:b/>
          <w:i/>
          <w:sz w:val="20"/>
          <w:szCs w:val="22"/>
        </w:rPr>
        <w:t>Wykonywanie napraw, konserwacji oraz badań technicznych pojazdów będących własnością Instytutu Meteorologii i Gospodarki Wodnej – Państwowego Instytutu Badawczego, Oddział w Krakowie</w:t>
      </w:r>
      <w:r w:rsidRPr="00C7395A">
        <w:rPr>
          <w:rFonts w:ascii="Calibri" w:hAnsi="Calibri"/>
          <w:b/>
          <w:i/>
          <w:sz w:val="20"/>
          <w:szCs w:val="22"/>
        </w:rPr>
        <w:t>”</w:t>
      </w:r>
      <w:r>
        <w:rPr>
          <w:rFonts w:ascii="Calibri" w:hAnsi="Calibri"/>
          <w:b/>
          <w:i/>
          <w:sz w:val="20"/>
          <w:szCs w:val="22"/>
        </w:rPr>
        <w:t xml:space="preserve">, </w:t>
      </w:r>
      <w:r w:rsidRPr="00BA0DD9">
        <w:rPr>
          <w:rFonts w:ascii="Calibri" w:hAnsi="Calibri"/>
          <w:sz w:val="20"/>
          <w:szCs w:val="20"/>
        </w:rPr>
        <w:t xml:space="preserve">oznaczenie sprawy: </w:t>
      </w:r>
      <w:r>
        <w:rPr>
          <w:rFonts w:ascii="Calibri" w:hAnsi="Calibri"/>
          <w:b/>
          <w:sz w:val="20"/>
          <w:szCs w:val="16"/>
        </w:rPr>
        <w:t>ZP/9/2017/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 xml:space="preserve">, oświadczam, co następuje </w:t>
      </w:r>
      <w:r>
        <w:rPr>
          <w:rFonts w:ascii="Calibri" w:hAnsi="Calibri"/>
          <w:sz w:val="20"/>
          <w:szCs w:val="20"/>
        </w:rPr>
        <w:br/>
      </w:r>
      <w:r w:rsidRPr="00BA0DD9">
        <w:rPr>
          <w:rFonts w:ascii="Calibri" w:hAnsi="Calibri"/>
          <w:i/>
          <w:sz w:val="20"/>
          <w:szCs w:val="20"/>
        </w:rPr>
        <w:t>(</w:t>
      </w:r>
      <w:r w:rsidRPr="00BA0DD9">
        <w:rPr>
          <w:rFonts w:ascii="Calibri" w:hAnsi="Calibri"/>
          <w:i/>
          <w:sz w:val="20"/>
          <w:szCs w:val="20"/>
          <w:u w:val="single"/>
        </w:rPr>
        <w:t>w zależności od przypadku, należy złożyć jedno z poniższych oświadczeń</w:t>
      </w:r>
      <w:r w:rsidRPr="00BA0DD9">
        <w:rPr>
          <w:rFonts w:ascii="Calibri" w:hAnsi="Calibri"/>
          <w:i/>
          <w:sz w:val="20"/>
          <w:szCs w:val="20"/>
        </w:rPr>
        <w:t>)</w:t>
      </w:r>
      <w:r w:rsidRPr="00BA0DD9">
        <w:rPr>
          <w:rFonts w:ascii="Calibri" w:hAnsi="Calibri"/>
          <w:sz w:val="20"/>
          <w:szCs w:val="20"/>
        </w:rPr>
        <w:t>.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 Nie należę do tej samej grupy kapitałowej, o której mowa w art. 24 ust. 1 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pkt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23) ustawy.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0DD9">
              <w:rPr>
                <w:rFonts w:ascii="Calibri" w:hAnsi="Calibri"/>
                <w:sz w:val="20"/>
                <w:szCs w:val="20"/>
              </w:rPr>
              <w:t>ż</w:t>
            </w: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 Należę do tej samej grupy kapitałowej, o której mowa w art. 24 ust. 1 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pkt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23) ustawy, co Wykonawca/y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podać pełną nazwę/firmę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pStyle w:val="Akapitzlist"/>
        <w:suppressAutoHyphens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  <w:lang w:eastAsia="ar-SA"/>
        </w:rPr>
        <w:t>…………………………………………………………………………………</w:t>
      </w: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  <w:r w:rsidRPr="00BA0DD9">
        <w:rPr>
          <w:rFonts w:ascii="Calibri" w:hAnsi="Calibri" w:cs="Arial"/>
          <w:sz w:val="20"/>
        </w:rPr>
        <w:t>Wobec powyższego, przedstawiam następujące dowody, że powiązania z  w/w Wykonawcą/</w:t>
      </w:r>
      <w:proofErr w:type="spellStart"/>
      <w:r w:rsidRPr="00BA0DD9">
        <w:rPr>
          <w:rFonts w:ascii="Calibri" w:hAnsi="Calibri" w:cs="Arial"/>
          <w:sz w:val="20"/>
        </w:rPr>
        <w:t>ami</w:t>
      </w:r>
      <w:proofErr w:type="spellEnd"/>
      <w:r w:rsidRPr="00BA0DD9">
        <w:rPr>
          <w:rFonts w:ascii="Calibri" w:hAnsi="Calibri" w:cs="Arial"/>
          <w:sz w:val="20"/>
        </w:rPr>
        <w:t xml:space="preserve"> nie prowadzą do zakłócenia konkurencji w postępowaniu </w:t>
      </w:r>
      <w:r w:rsidRPr="00BA0DD9">
        <w:rPr>
          <w:rFonts w:ascii="Calibri" w:hAnsi="Calibri" w:cs="Arial"/>
          <w:i/>
          <w:sz w:val="20"/>
        </w:rPr>
        <w:t>(</w:t>
      </w:r>
      <w:r w:rsidRPr="00BA0DD9">
        <w:rPr>
          <w:rFonts w:ascii="Calibri" w:hAnsi="Calibri" w:cs="Arial"/>
          <w:i/>
          <w:sz w:val="20"/>
          <w:u w:val="single"/>
        </w:rPr>
        <w:t>jeżeli dotyczy</w:t>
      </w:r>
      <w:r w:rsidRPr="00BA0DD9">
        <w:rPr>
          <w:rFonts w:ascii="Calibri" w:hAnsi="Calibri" w:cs="Arial"/>
          <w:i/>
          <w:sz w:val="20"/>
        </w:rPr>
        <w:t>)</w:t>
      </w:r>
      <w:r w:rsidRPr="00BA0DD9">
        <w:rPr>
          <w:rFonts w:ascii="Calibri" w:hAnsi="Calibri" w:cs="Arial"/>
          <w:sz w:val="20"/>
        </w:rPr>
        <w:t>:</w:t>
      </w: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0725B5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07B04" w:rsidTr="00BD79D0">
        <w:tc>
          <w:tcPr>
            <w:tcW w:w="4536" w:type="dxa"/>
            <w:vAlign w:val="center"/>
          </w:tcPr>
          <w:p w:rsidR="00E46C9B" w:rsidRPr="00B07B04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07B04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46C9B" w:rsidRPr="00B07B04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7B04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B07B04">
              <w:rPr>
                <w:rFonts w:ascii="Calibri" w:hAnsi="Calibri"/>
                <w:sz w:val="18"/>
                <w:szCs w:val="18"/>
              </w:rPr>
              <w:t>ż</w:t>
            </w:r>
            <w:r w:rsidRPr="00B07B04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Default="00E46C9B" w:rsidP="00E46C9B">
      <w:pPr>
        <w:pStyle w:val="Tekstpodstawowy"/>
        <w:tabs>
          <w:tab w:val="left" w:pos="2520"/>
        </w:tabs>
        <w:rPr>
          <w:rFonts w:ascii="Calibri" w:hAnsi="Calibri" w:cs="Arial"/>
          <w:sz w:val="18"/>
          <w:szCs w:val="18"/>
        </w:rPr>
      </w:pPr>
    </w:p>
    <w:p w:rsidR="00E46C9B" w:rsidRDefault="00E46C9B" w:rsidP="00E46C9B">
      <w:pPr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  <w:r w:rsidRPr="00BA0DD9">
        <w:rPr>
          <w:rFonts w:ascii="Calibri" w:hAnsi="Calibri" w:cs="Arial"/>
          <w:sz w:val="20"/>
        </w:rPr>
        <w:lastRenderedPageBreak/>
        <w:t xml:space="preserve">Załącznik nr </w:t>
      </w:r>
      <w:r>
        <w:rPr>
          <w:rFonts w:ascii="Calibri" w:hAnsi="Calibri" w:cs="Arial"/>
          <w:sz w:val="20"/>
        </w:rPr>
        <w:t>5</w:t>
      </w:r>
      <w:r w:rsidRPr="00BA0DD9">
        <w:rPr>
          <w:rFonts w:ascii="Calibri" w:hAnsi="Calibri" w:cs="Arial"/>
          <w:sz w:val="20"/>
        </w:rPr>
        <w:t xml:space="preserve"> do SIWZ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UWAGA!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color w:val="FF0000"/>
          <w:sz w:val="16"/>
        </w:rPr>
      </w:pPr>
      <w:r w:rsidRPr="00BA0DD9">
        <w:rPr>
          <w:rFonts w:ascii="Calibri" w:hAnsi="Calibri" w:cs="Arial"/>
          <w:b/>
          <w:i/>
          <w:color w:val="FF0000"/>
          <w:sz w:val="16"/>
        </w:rPr>
        <w:t>Niniejsze  oświadczenie należy załączyć do oferty.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W przypadku Wykonawców wspólnie ubiegających się o udzielenie zamówienia publicznego, niniejsze oświadczenie jest zobowiązany złożyć każdy z nich.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2"/>
        <w:gridCol w:w="5908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t>OŚWIADCZENIE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stanowiące wstępne potwierdzenie, że Wykonawca nie podlega wykluczeniu oraz spełnia warunki udziału </w:t>
            </w:r>
            <w:r w:rsidRPr="00BA0DD9">
              <w:rPr>
                <w:rFonts w:ascii="Calibri" w:hAnsi="Calibri"/>
                <w:b/>
                <w:bCs/>
                <w:i/>
                <w:sz w:val="20"/>
                <w:szCs w:val="20"/>
              </w:rPr>
              <w:br/>
              <w:t>w postępowaniu (zgodnie z art. 25a ust. 1 ustawy)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16"/>
          <w:szCs w:val="20"/>
        </w:rPr>
      </w:pPr>
      <w:r w:rsidRPr="00BA0DD9">
        <w:rPr>
          <w:rFonts w:ascii="Calibri" w:hAnsi="Calibri"/>
          <w:i/>
          <w:sz w:val="16"/>
          <w:szCs w:val="20"/>
        </w:rPr>
        <w:t xml:space="preserve">                  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 xml:space="preserve">ul. </w:t>
      </w:r>
      <w:r>
        <w:rPr>
          <w:rFonts w:ascii="Calibri" w:hAnsi="Calibri"/>
          <w:b/>
          <w:sz w:val="20"/>
          <w:szCs w:val="20"/>
        </w:rPr>
        <w:t>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jc w:val="both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jc w:val="both"/>
        <w:rPr>
          <w:rFonts w:ascii="Calibri" w:hAnsi="Calibri"/>
          <w:bCs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Składając ofertę w postępowaniu o udzielenie zamówienia publicznego na wykonanie zadania pn.: </w:t>
      </w:r>
      <w:r w:rsidRPr="00C7395A">
        <w:rPr>
          <w:rFonts w:ascii="Calibri" w:hAnsi="Calibri"/>
          <w:b/>
          <w:i/>
          <w:sz w:val="20"/>
          <w:szCs w:val="22"/>
        </w:rPr>
        <w:t>„</w:t>
      </w:r>
      <w:r>
        <w:rPr>
          <w:rFonts w:ascii="Calibri" w:hAnsi="Calibri"/>
          <w:b/>
          <w:i/>
          <w:sz w:val="20"/>
          <w:szCs w:val="22"/>
        </w:rPr>
        <w:t>Wykonywanie napraw, konserwacji oraz badań technicznych pojazdów będących własnością Instytutu Meteorologii i Gospodarki Wodnej – Państwowego Instytutu Badawczego, Oddział w Krakowie</w:t>
      </w:r>
      <w:r w:rsidRPr="00C7395A">
        <w:rPr>
          <w:rFonts w:ascii="Calibri" w:hAnsi="Calibri"/>
          <w:b/>
          <w:i/>
          <w:sz w:val="20"/>
          <w:szCs w:val="22"/>
        </w:rPr>
        <w:t>”</w:t>
      </w:r>
      <w:r w:rsidRPr="00BA0DD9">
        <w:rPr>
          <w:rFonts w:ascii="Calibri" w:hAnsi="Calibri"/>
          <w:sz w:val="20"/>
          <w:szCs w:val="20"/>
        </w:rPr>
        <w:t xml:space="preserve">, oznaczenie sprawy: </w:t>
      </w:r>
      <w:r>
        <w:rPr>
          <w:rFonts w:ascii="Calibri" w:hAnsi="Calibri"/>
          <w:b/>
          <w:sz w:val="20"/>
          <w:szCs w:val="16"/>
        </w:rPr>
        <w:t>ZP/9/2017/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>, oświadczam, co następuje.</w:t>
      </w:r>
    </w:p>
    <w:p w:rsidR="00E46C9B" w:rsidRPr="00BA0DD9" w:rsidRDefault="00E46C9B" w:rsidP="00E46C9B">
      <w:pPr>
        <w:jc w:val="both"/>
        <w:rPr>
          <w:rFonts w:ascii="Calibri" w:hAnsi="Calibri"/>
          <w:bCs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Oświadczenie dotyczące przesłanek wykluczenia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1"/>
        </w:numPr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Oświadczenia dotyczące Wykonawcy.</w:t>
      </w:r>
    </w:p>
    <w:p w:rsidR="00E46C9B" w:rsidRPr="00BA0DD9" w:rsidRDefault="00E46C9B" w:rsidP="00E46C9B">
      <w:pPr>
        <w:pStyle w:val="Akapitzlist"/>
        <w:numPr>
          <w:ilvl w:val="0"/>
          <w:numId w:val="12"/>
        </w:numPr>
        <w:suppressAutoHyphens/>
        <w:ind w:left="851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Nie podlegam wykluczeniu z postępowania na podstawie art. 24 ust. 1 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pkt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12)-23) ustawy.</w:t>
      </w:r>
    </w:p>
    <w:p w:rsidR="00E46C9B" w:rsidRPr="00BA0DD9" w:rsidRDefault="00E46C9B" w:rsidP="00E46C9B">
      <w:pPr>
        <w:pStyle w:val="Akapitzlist"/>
        <w:numPr>
          <w:ilvl w:val="0"/>
          <w:numId w:val="12"/>
        </w:numPr>
        <w:suppressAutoHyphens/>
        <w:ind w:left="851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Nie podlegam wykluczeniu z postępowania na podstawie art. 24 ust. 5 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pkt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1), 2), 4) i 8) ustawy.</w:t>
      </w:r>
    </w:p>
    <w:p w:rsidR="00E46C9B" w:rsidRPr="00BA0DD9" w:rsidRDefault="00E46C9B" w:rsidP="00E46C9B">
      <w:pPr>
        <w:pStyle w:val="Akapitzlist"/>
        <w:suppressAutoHyphens/>
        <w:ind w:left="1276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1276"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tabs>
          <w:tab w:val="left" w:pos="851"/>
        </w:tabs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 xml:space="preserve">Podlegam wykluczeniu na podstawie art. …………………………………………………… ustawy </w:t>
      </w:r>
      <w:r w:rsidRPr="00BA0DD9">
        <w:rPr>
          <w:rFonts w:ascii="Calibri" w:hAnsi="Calibri"/>
          <w:i/>
          <w:sz w:val="20"/>
          <w:szCs w:val="20"/>
          <w:lang w:eastAsia="ar-SA"/>
        </w:rPr>
        <w:t>(</w:t>
      </w:r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 xml:space="preserve">jeżeli dotyczy, należy podać zachodzącą w stosunku do Wykonawcy podstawę wykluczenia spośród wskazanych w art. 24 ust. 1 </w:t>
      </w:r>
      <w:proofErr w:type="spellStart"/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>pkt</w:t>
      </w:r>
      <w:proofErr w:type="spellEnd"/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 xml:space="preserve"> 13)-14) oraz 16)-20) lub art. 24 ust. 5 </w:t>
      </w:r>
      <w:proofErr w:type="spellStart"/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>pkt</w:t>
      </w:r>
      <w:proofErr w:type="spellEnd"/>
      <w:r w:rsidRPr="00BA0DD9">
        <w:rPr>
          <w:rFonts w:ascii="Calibri" w:hAnsi="Calibri"/>
          <w:i/>
          <w:sz w:val="20"/>
          <w:szCs w:val="20"/>
          <w:u w:val="single"/>
          <w:lang w:eastAsia="ar-SA"/>
        </w:rPr>
        <w:t xml:space="preserve"> 1), 2), 4) i 8) ustawy</w:t>
      </w:r>
      <w:r w:rsidRPr="00BA0DD9">
        <w:rPr>
          <w:rFonts w:ascii="Calibri" w:hAnsi="Calibri"/>
          <w:i/>
          <w:sz w:val="20"/>
          <w:szCs w:val="20"/>
          <w:lang w:eastAsia="ar-SA"/>
        </w:rPr>
        <w:t xml:space="preserve">). </w:t>
      </w:r>
      <w:r w:rsidRPr="00BA0DD9">
        <w:rPr>
          <w:rFonts w:ascii="Calibri" w:hAnsi="Calibri"/>
          <w:sz w:val="20"/>
          <w:szCs w:val="20"/>
          <w:lang w:eastAsia="ar-SA"/>
        </w:rPr>
        <w:t xml:space="preserve">W związku z zaistnieniem w/w okoliczności, działając na podstawie art. 24 ust. 8 ustawy, oświadczam, że podjąłem następujące środki </w:t>
      </w:r>
      <w:r>
        <w:rPr>
          <w:rFonts w:ascii="Calibri" w:hAnsi="Calibri"/>
          <w:sz w:val="20"/>
          <w:szCs w:val="20"/>
          <w:lang w:eastAsia="ar-SA"/>
        </w:rPr>
        <w:br/>
      </w:r>
      <w:r w:rsidRPr="00BA0DD9">
        <w:rPr>
          <w:rFonts w:ascii="Calibri" w:hAnsi="Calibri"/>
          <w:sz w:val="20"/>
          <w:szCs w:val="20"/>
          <w:lang w:eastAsia="ar-SA"/>
        </w:rPr>
        <w:t>o charakterze naprawczym:</w:t>
      </w:r>
    </w:p>
    <w:p w:rsidR="00E46C9B" w:rsidRPr="00BA0DD9" w:rsidRDefault="00E46C9B" w:rsidP="00E46C9B">
      <w:pPr>
        <w:tabs>
          <w:tab w:val="left" w:pos="851"/>
        </w:tabs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1"/>
        </w:numPr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Informacje dotyczące podmiotów, na których zasoby powołuje się Wykonawca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jeżeli dotyczy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.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lastRenderedPageBreak/>
        <w:t>W stosunku do wskazanego/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ych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poniżej podmiotu/ów, na którego/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ych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zasoby powołuję się </w:t>
      </w:r>
      <w:r>
        <w:rPr>
          <w:rFonts w:ascii="Calibri" w:hAnsi="Calibri" w:cs="Arial"/>
          <w:sz w:val="20"/>
          <w:szCs w:val="20"/>
          <w:lang w:eastAsia="ar-SA"/>
        </w:rPr>
        <w:br/>
      </w:r>
      <w:r w:rsidRPr="00BA0DD9">
        <w:rPr>
          <w:rFonts w:ascii="Calibri" w:hAnsi="Calibri" w:cs="Arial"/>
          <w:sz w:val="20"/>
          <w:szCs w:val="20"/>
          <w:lang w:eastAsia="ar-SA"/>
        </w:rPr>
        <w:t>w postępowaniu nie zachodzą podstawy wykluczenia z postępowania.</w:t>
      </w:r>
    </w:p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2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067"/>
        <w:gridCol w:w="4253"/>
      </w:tblGrid>
      <w:tr w:rsidR="00E46C9B" w:rsidRPr="00BA0DD9" w:rsidTr="00BD79D0">
        <w:trPr>
          <w:cantSplit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ru-RU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eastAsia="ar-SA"/>
              </w:rPr>
              <w:t>L</w:t>
            </w:r>
            <w:r w:rsidRPr="00BA0DD9">
              <w:rPr>
                <w:rFonts w:ascii="Calibri" w:hAnsi="Calibri"/>
                <w:b/>
                <w:sz w:val="20"/>
                <w:szCs w:val="20"/>
                <w:lang w:val="ru-RU" w:eastAsia="ar-SA"/>
              </w:rPr>
              <w:t>p.</w:t>
            </w:r>
          </w:p>
        </w:tc>
        <w:tc>
          <w:tcPr>
            <w:tcW w:w="4067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eastAsia="ar-SA"/>
              </w:rPr>
              <w:t>Pełna nazwa/firma podmiotu</w:t>
            </w:r>
          </w:p>
        </w:tc>
        <w:tc>
          <w:tcPr>
            <w:tcW w:w="4253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ru-RU"/>
              </w:rPr>
              <w:t>Adres</w:t>
            </w:r>
            <w:r w:rsidRPr="00BA0DD9">
              <w:rPr>
                <w:rFonts w:ascii="Calibri" w:hAnsi="Calibri"/>
                <w:b/>
                <w:sz w:val="20"/>
                <w:szCs w:val="20"/>
              </w:rPr>
              <w:t xml:space="preserve"> podmiotu</w:t>
            </w:r>
          </w:p>
        </w:tc>
      </w:tr>
      <w:tr w:rsidR="00E46C9B" w:rsidRPr="00BA0DD9" w:rsidTr="00BD79D0">
        <w:trPr>
          <w:cantSplit/>
          <w:trHeight w:val="374"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1.</w:t>
            </w:r>
          </w:p>
        </w:tc>
        <w:tc>
          <w:tcPr>
            <w:tcW w:w="4067" w:type="dxa"/>
            <w:vAlign w:val="bottom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……………………………………………………</w:t>
            </w:r>
          </w:p>
        </w:tc>
        <w:tc>
          <w:tcPr>
            <w:tcW w:w="4253" w:type="dxa"/>
            <w:vAlign w:val="bottom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……………………………………………………</w:t>
            </w:r>
          </w:p>
        </w:tc>
      </w:tr>
      <w:tr w:rsidR="00E46C9B" w:rsidRPr="00BA0DD9" w:rsidTr="00BD79D0">
        <w:trPr>
          <w:cantSplit/>
          <w:trHeight w:val="70"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</w:t>
            </w:r>
          </w:p>
        </w:tc>
        <w:tc>
          <w:tcPr>
            <w:tcW w:w="4067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4253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A0DD9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0DD9">
              <w:rPr>
                <w:rFonts w:ascii="Calibri" w:hAnsi="Calibri"/>
                <w:sz w:val="20"/>
                <w:szCs w:val="20"/>
              </w:rPr>
              <w:t>ż</w:t>
            </w:r>
            <w:r w:rsidRPr="00BA0DD9"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E46C9B" w:rsidRPr="00BA0DD9" w:rsidRDefault="00E46C9B" w:rsidP="00E46C9B">
      <w:pPr>
        <w:suppressAutoHyphens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1"/>
        </w:numPr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Informacje dotyczące podwykonawcy niebędącego podmiotem, na którego zasoby powołuje się Wykonawca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 xml:space="preserve"> 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jeżeli dotyczy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.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W stosunku do wskazanego/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ych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poniżej podmiotu/ów, będącego/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ych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podwykonawcą/</w:t>
      </w:r>
      <w:proofErr w:type="spellStart"/>
      <w:r w:rsidRPr="00BA0DD9">
        <w:rPr>
          <w:rFonts w:ascii="Calibri" w:hAnsi="Calibri" w:cs="Arial"/>
          <w:sz w:val="20"/>
          <w:szCs w:val="20"/>
          <w:lang w:eastAsia="ar-SA"/>
        </w:rPr>
        <w:t>ami</w:t>
      </w:r>
      <w:proofErr w:type="spellEnd"/>
      <w:r w:rsidRPr="00BA0DD9">
        <w:rPr>
          <w:rFonts w:ascii="Calibri" w:hAnsi="Calibri" w:cs="Arial"/>
          <w:sz w:val="20"/>
          <w:szCs w:val="20"/>
          <w:lang w:eastAsia="ar-SA"/>
        </w:rPr>
        <w:t xml:space="preserve"> nie zachodzą podstawy wykluczenia z postępowania.</w:t>
      </w:r>
    </w:p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111"/>
        <w:gridCol w:w="4253"/>
      </w:tblGrid>
      <w:tr w:rsidR="00E46C9B" w:rsidRPr="00BA0DD9" w:rsidTr="00BD79D0">
        <w:trPr>
          <w:cantSplit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ru-RU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eastAsia="ar-SA"/>
              </w:rPr>
              <w:t>L</w:t>
            </w:r>
            <w:r w:rsidRPr="00BA0DD9">
              <w:rPr>
                <w:rFonts w:ascii="Calibri" w:hAnsi="Calibri"/>
                <w:b/>
                <w:sz w:val="20"/>
                <w:szCs w:val="20"/>
                <w:lang w:val="ru-RU" w:eastAsia="ar-SA"/>
              </w:rPr>
              <w:t>p.</w:t>
            </w:r>
          </w:p>
        </w:tc>
        <w:tc>
          <w:tcPr>
            <w:tcW w:w="4111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eastAsia="ar-SA"/>
              </w:rPr>
              <w:t>Pełna nazwa/firma podwykonawcy</w:t>
            </w:r>
          </w:p>
        </w:tc>
        <w:tc>
          <w:tcPr>
            <w:tcW w:w="4253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ru-RU"/>
              </w:rPr>
              <w:t>Adres</w:t>
            </w:r>
            <w:r w:rsidRPr="00BA0DD9">
              <w:rPr>
                <w:rFonts w:ascii="Calibri" w:hAnsi="Calibri"/>
                <w:b/>
                <w:sz w:val="20"/>
                <w:szCs w:val="20"/>
              </w:rPr>
              <w:t xml:space="preserve"> podwykonawcy</w:t>
            </w:r>
          </w:p>
        </w:tc>
      </w:tr>
      <w:tr w:rsidR="00E46C9B" w:rsidRPr="00BA0DD9" w:rsidTr="00BD79D0">
        <w:trPr>
          <w:cantSplit/>
          <w:trHeight w:val="425"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1.</w:t>
            </w:r>
          </w:p>
        </w:tc>
        <w:tc>
          <w:tcPr>
            <w:tcW w:w="4111" w:type="dxa"/>
            <w:vAlign w:val="bottom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……………………………………………………</w:t>
            </w:r>
          </w:p>
        </w:tc>
        <w:tc>
          <w:tcPr>
            <w:tcW w:w="4253" w:type="dxa"/>
            <w:vAlign w:val="bottom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……………………………………………………</w:t>
            </w:r>
          </w:p>
        </w:tc>
      </w:tr>
      <w:tr w:rsidR="00E46C9B" w:rsidRPr="00BA0DD9" w:rsidTr="00BD79D0">
        <w:trPr>
          <w:cantSplit/>
          <w:trHeight w:val="70"/>
        </w:trPr>
        <w:tc>
          <w:tcPr>
            <w:tcW w:w="708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  <w:r w:rsidRPr="00BA0DD9">
              <w:rPr>
                <w:rFonts w:ascii="Calibri" w:hAnsi="Calibri"/>
                <w:b/>
                <w:sz w:val="20"/>
                <w:szCs w:val="20"/>
                <w:lang w:val="de-DE" w:eastAsia="ar-SA"/>
              </w:rPr>
              <w:t>…</w:t>
            </w:r>
          </w:p>
        </w:tc>
        <w:tc>
          <w:tcPr>
            <w:tcW w:w="4111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4253" w:type="dxa"/>
            <w:vAlign w:val="center"/>
          </w:tcPr>
          <w:p w:rsidR="00E46C9B" w:rsidRPr="00BA0DD9" w:rsidRDefault="00E46C9B" w:rsidP="00BD79D0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E46C9B" w:rsidRPr="00BA0DD9" w:rsidRDefault="00E46C9B" w:rsidP="00E46C9B">
      <w:pPr>
        <w:pStyle w:val="Akapitzlist"/>
        <w:suppressAutoHyphens/>
        <w:ind w:left="851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Oświadczenie dotyczące warunków udziału w postępowaniu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suppressAutoHyphens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E46C9B" w:rsidRPr="00BA0DD9" w:rsidRDefault="00E46C9B" w:rsidP="00E46C9B">
      <w:pPr>
        <w:pStyle w:val="Akapitzlist"/>
        <w:numPr>
          <w:ilvl w:val="0"/>
          <w:numId w:val="13"/>
        </w:numPr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>Oświadczenie dotyczące Wykonawcy.</w:t>
      </w:r>
    </w:p>
    <w:p w:rsidR="00E46C9B" w:rsidRPr="00BA0DD9" w:rsidRDefault="00E46C9B" w:rsidP="00E46C9B">
      <w:pPr>
        <w:pStyle w:val="Akapitzlist"/>
        <w:suppressAutoHyphens/>
        <w:ind w:left="426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Spełniam warunki udziału w postępowaniu dotyczące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wyraźnie wskazać, które warunki Wykonawca spełnia lub podać jednostki redakcyjne SIWZ, gdzie warunki te zostały określone przez Zamawiającego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tabs>
          <w:tab w:val="left" w:pos="851"/>
        </w:tabs>
        <w:suppressAutoHyphens/>
        <w:ind w:left="851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tabs>
          <w:tab w:val="left" w:pos="-3119"/>
        </w:tabs>
        <w:suppressAutoHyphens/>
        <w:jc w:val="both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5"/>
        <w:contextualSpacing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Informacje dotyczące powoływania się na zasoby innych podmiotów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jeżeli dotyczy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.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W celu potwierdzenia spełniania warunków udziału w postępowaniu dotyczących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wyraźnie wskazać, których  warunków Wykonawca nie spełnia samodzielnie lub podać jednostki redakcyjne SIWZ, gdzie warunki te zostały określone przez Zamawiającego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</w:t>
      </w:r>
      <w:r w:rsidRPr="00BA0DD9">
        <w:rPr>
          <w:rFonts w:ascii="Calibri" w:hAnsi="Calibri" w:cs="Arial"/>
          <w:sz w:val="20"/>
          <w:szCs w:val="20"/>
          <w:lang w:eastAsia="ar-SA"/>
        </w:rPr>
        <w:t>: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pStyle w:val="Akapitzlist"/>
        <w:suppressAutoHyphens/>
        <w:ind w:left="426"/>
        <w:jc w:val="both"/>
        <w:rPr>
          <w:rFonts w:ascii="Calibri" w:hAnsi="Calibri" w:cs="Arial"/>
          <w:sz w:val="20"/>
          <w:szCs w:val="20"/>
          <w:lang w:eastAsia="ar-SA"/>
        </w:rPr>
      </w:pPr>
      <w:r w:rsidRPr="00BA0DD9">
        <w:rPr>
          <w:rFonts w:ascii="Calibri" w:hAnsi="Calibri" w:cs="Arial"/>
          <w:sz w:val="20"/>
          <w:szCs w:val="20"/>
          <w:lang w:eastAsia="ar-SA"/>
        </w:rPr>
        <w:t xml:space="preserve">polegam na zasobach podmiotu 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(</w:t>
      </w:r>
      <w:r w:rsidRPr="00BA0DD9">
        <w:rPr>
          <w:rFonts w:ascii="Calibri" w:hAnsi="Calibri" w:cs="Arial"/>
          <w:i/>
          <w:sz w:val="20"/>
          <w:szCs w:val="20"/>
          <w:u w:val="single"/>
          <w:lang w:eastAsia="ar-SA"/>
        </w:rPr>
        <w:t>należy podać pełną nazwę/firmę podmiotu</w:t>
      </w:r>
      <w:r w:rsidRPr="00BA0DD9">
        <w:rPr>
          <w:rFonts w:ascii="Calibri" w:hAnsi="Calibri" w:cs="Arial"/>
          <w:i/>
          <w:sz w:val="20"/>
          <w:szCs w:val="20"/>
          <w:lang w:eastAsia="ar-SA"/>
        </w:rPr>
        <w:t>):</w:t>
      </w: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t>w następującym zakresie:</w:t>
      </w: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</w:p>
    <w:p w:rsidR="00E46C9B" w:rsidRPr="00BA0DD9" w:rsidRDefault="00E46C9B" w:rsidP="00E46C9B">
      <w:pPr>
        <w:suppressAutoHyphens/>
        <w:ind w:left="426"/>
        <w:jc w:val="both"/>
        <w:rPr>
          <w:rFonts w:ascii="Calibri" w:hAnsi="Calibri"/>
          <w:sz w:val="20"/>
          <w:szCs w:val="20"/>
          <w:lang w:eastAsia="ar-SA"/>
        </w:rPr>
      </w:pPr>
      <w:r w:rsidRPr="00BA0DD9">
        <w:rPr>
          <w:rFonts w:ascii="Calibri" w:hAnsi="Calibri"/>
          <w:sz w:val="20"/>
          <w:szCs w:val="20"/>
          <w:lang w:eastAsia="ar-SA"/>
        </w:rPr>
        <w:lastRenderedPageBreak/>
        <w:t>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…………………………………………………………………………</w:t>
      </w:r>
    </w:p>
    <w:p w:rsidR="00E46C9B" w:rsidRPr="00BA0DD9" w:rsidRDefault="00E46C9B" w:rsidP="00E46C9B">
      <w:pPr>
        <w:widowControl w:val="0"/>
        <w:autoSpaceDE w:val="0"/>
        <w:autoSpaceDN w:val="0"/>
        <w:ind w:left="426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>O ile to właściwe, należy powielić formularz zawarty w Cz. II ust. 2 niniejszego oświadczenia o niezbędną ilość razy.</w:t>
      </w:r>
    </w:p>
    <w:p w:rsidR="00E46C9B" w:rsidRPr="00BA0DD9" w:rsidRDefault="00E46C9B" w:rsidP="00E46C9B">
      <w:pPr>
        <w:widowControl w:val="0"/>
        <w:autoSpaceDE w:val="0"/>
        <w:autoSpaceDN w:val="0"/>
        <w:jc w:val="right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widowControl w:val="0"/>
        <w:autoSpaceDE w:val="0"/>
        <w:autoSpaceDN w:val="0"/>
        <w:jc w:val="right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widowControl w:val="0"/>
        <w:autoSpaceDE w:val="0"/>
        <w:autoSpaceDN w:val="0"/>
        <w:jc w:val="right"/>
        <w:rPr>
          <w:rFonts w:ascii="Calibri" w:hAnsi="Calibri"/>
          <w:sz w:val="20"/>
          <w:szCs w:val="20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Pr="00BA0DD9" w:rsidRDefault="00E46C9B" w:rsidP="00E46C9B">
      <w:pPr>
        <w:widowControl w:val="0"/>
        <w:autoSpaceDE w:val="0"/>
        <w:autoSpaceDN w:val="0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Część III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A0DD9">
        <w:rPr>
          <w:rFonts w:ascii="Calibri" w:hAnsi="Calibri" w:cs="Calibri"/>
          <w:b/>
          <w:sz w:val="20"/>
          <w:szCs w:val="20"/>
        </w:rPr>
        <w:t>Oświadczenie dotyczące podanych informacji</w:t>
      </w:r>
    </w:p>
    <w:p w:rsidR="00E46C9B" w:rsidRPr="00BA0DD9" w:rsidRDefault="00E46C9B" w:rsidP="00E46C9B">
      <w:pPr>
        <w:pStyle w:val="Nagwek"/>
        <w:shd w:val="clear" w:color="auto" w:fill="BFBFBF"/>
        <w:tabs>
          <w:tab w:val="left" w:pos="284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46C9B" w:rsidRPr="00BA0DD9" w:rsidRDefault="00E46C9B" w:rsidP="00E46C9B">
      <w:pPr>
        <w:widowControl w:val="0"/>
        <w:autoSpaceDE w:val="0"/>
        <w:autoSpaceDN w:val="0"/>
        <w:jc w:val="both"/>
        <w:rPr>
          <w:rFonts w:ascii="Calibri" w:hAnsi="Calibri"/>
          <w:sz w:val="20"/>
          <w:szCs w:val="20"/>
        </w:rPr>
      </w:pPr>
    </w:p>
    <w:p w:rsidR="00E46C9B" w:rsidRPr="00BA0DD9" w:rsidRDefault="00E46C9B" w:rsidP="00E46C9B">
      <w:pPr>
        <w:widowControl w:val="0"/>
        <w:autoSpaceDE w:val="0"/>
        <w:autoSpaceDN w:val="0"/>
        <w:jc w:val="both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>Wszystkie informacje podane w niniejszym oświadczeniu są aktualne i zgodne z rzeczywistym stanem rzeczy. Mam też pełną świadomość konsekwencji prawnych podania informacji nieprawdziwych, a tym samym wprowadzenia Zamawiającego w błąd.</w:t>
      </w:r>
    </w:p>
    <w:p w:rsidR="00E46C9B" w:rsidRPr="00BA0DD9" w:rsidRDefault="00E46C9B" w:rsidP="00E46C9B">
      <w:pPr>
        <w:widowControl w:val="0"/>
        <w:autoSpaceDE w:val="0"/>
        <w:autoSpaceDN w:val="0"/>
        <w:rPr>
          <w:rFonts w:ascii="Calibri" w:hAnsi="Calibri"/>
          <w:szCs w:val="22"/>
        </w:rPr>
      </w:pPr>
    </w:p>
    <w:p w:rsidR="00E46C9B" w:rsidRPr="00BA0DD9" w:rsidRDefault="00E46C9B" w:rsidP="00E46C9B">
      <w:pPr>
        <w:widowControl w:val="0"/>
        <w:autoSpaceDE w:val="0"/>
        <w:autoSpaceDN w:val="0"/>
        <w:rPr>
          <w:rFonts w:ascii="Calibri" w:hAnsi="Calibri"/>
          <w:szCs w:val="22"/>
        </w:rPr>
      </w:pPr>
    </w:p>
    <w:p w:rsidR="00E46C9B" w:rsidRPr="00BA0DD9" w:rsidRDefault="00E46C9B" w:rsidP="00E46C9B">
      <w:pPr>
        <w:widowControl w:val="0"/>
        <w:autoSpaceDE w:val="0"/>
        <w:autoSpaceDN w:val="0"/>
        <w:rPr>
          <w:rFonts w:ascii="Calibri" w:hAnsi="Calibri"/>
          <w:szCs w:val="22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536"/>
        <w:gridCol w:w="4536"/>
      </w:tblGrid>
      <w:tr w:rsidR="00E46C9B" w:rsidRPr="00BA0DD9" w:rsidTr="00BD79D0"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B20E0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</w:tcPr>
          <w:p w:rsidR="00E46C9B" w:rsidRPr="00AB20E0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AB20E0">
              <w:rPr>
                <w:rFonts w:ascii="Calibri" w:hAnsi="Calibri"/>
                <w:sz w:val="18"/>
                <w:szCs w:val="18"/>
              </w:rPr>
              <w:t>ż</w:t>
            </w:r>
            <w:r w:rsidRPr="00AB20E0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Default="00E46C9B" w:rsidP="00E46C9B">
      <w:pPr>
        <w:pStyle w:val="Tekstpodstawowy"/>
        <w:tabs>
          <w:tab w:val="left" w:pos="2520"/>
        </w:tabs>
        <w:rPr>
          <w:rFonts w:ascii="Calibri" w:hAnsi="Calibri" w:cs="Arial"/>
          <w:sz w:val="18"/>
          <w:szCs w:val="18"/>
        </w:rPr>
      </w:pPr>
    </w:p>
    <w:p w:rsidR="00E46C9B" w:rsidRDefault="00E46C9B" w:rsidP="00E46C9B">
      <w:pPr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E46C9B" w:rsidRPr="00BA0DD9" w:rsidRDefault="00E46C9B" w:rsidP="00E46C9B">
      <w:pPr>
        <w:ind w:left="567" w:hanging="567"/>
        <w:jc w:val="right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lastRenderedPageBreak/>
        <w:t>Załącznik nr 5 do SIWZ</w:t>
      </w:r>
    </w:p>
    <w:p w:rsidR="00E46C9B" w:rsidRPr="00BA0DD9" w:rsidRDefault="00E46C9B" w:rsidP="00E46C9B">
      <w:pPr>
        <w:pStyle w:val="Tekstpodstawowy"/>
        <w:tabs>
          <w:tab w:val="left" w:pos="2520"/>
        </w:tabs>
        <w:jc w:val="right"/>
        <w:rPr>
          <w:rFonts w:ascii="Calibri" w:hAnsi="Calibri" w:cs="Arial"/>
          <w:sz w:val="20"/>
        </w:rPr>
      </w:pPr>
    </w:p>
    <w:p w:rsidR="00E46C9B" w:rsidRPr="00812774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b/>
          <w:i/>
          <w:sz w:val="16"/>
        </w:rPr>
      </w:pPr>
      <w:r w:rsidRPr="00BA0DD9">
        <w:rPr>
          <w:rFonts w:ascii="Calibri" w:hAnsi="Calibri" w:cs="Arial"/>
          <w:b/>
          <w:i/>
          <w:sz w:val="16"/>
        </w:rPr>
        <w:t>UWAGA!</w:t>
      </w:r>
    </w:p>
    <w:p w:rsidR="00E46C9B" w:rsidRPr="00BA0DD9" w:rsidRDefault="00E46C9B" w:rsidP="00E46C9B">
      <w:pPr>
        <w:suppressAutoHyphens/>
        <w:jc w:val="both"/>
        <w:outlineLvl w:val="0"/>
        <w:rPr>
          <w:rFonts w:ascii="Calibri" w:hAnsi="Calibri"/>
          <w:b/>
          <w:i/>
          <w:sz w:val="16"/>
          <w:szCs w:val="16"/>
          <w:lang w:eastAsia="ar-SA"/>
        </w:rPr>
      </w:pPr>
      <w:r w:rsidRPr="00BA0DD9">
        <w:rPr>
          <w:rFonts w:ascii="Calibri" w:hAnsi="Calibri"/>
          <w:b/>
          <w:i/>
          <w:sz w:val="16"/>
          <w:szCs w:val="16"/>
          <w:lang w:eastAsia="ar-SA"/>
        </w:rPr>
        <w:t xml:space="preserve">Do niniejszego wykazu należy załączyć dowody określające, czy wykazane </w:t>
      </w:r>
      <w:r>
        <w:rPr>
          <w:rFonts w:ascii="Calibri" w:hAnsi="Calibri"/>
          <w:b/>
          <w:i/>
          <w:sz w:val="16"/>
          <w:szCs w:val="16"/>
          <w:lang w:eastAsia="ar-SA"/>
        </w:rPr>
        <w:t>usługi</w:t>
      </w:r>
      <w:r w:rsidRPr="00BA0DD9">
        <w:rPr>
          <w:rFonts w:ascii="Calibri" w:hAnsi="Calibri"/>
          <w:b/>
          <w:i/>
          <w:sz w:val="16"/>
          <w:szCs w:val="16"/>
          <w:lang w:eastAsia="ar-SA"/>
        </w:rPr>
        <w:t xml:space="preserve"> zostały wykonane należy</w:t>
      </w:r>
      <w:r>
        <w:rPr>
          <w:rFonts w:ascii="Calibri" w:hAnsi="Calibri"/>
          <w:b/>
          <w:i/>
          <w:sz w:val="16"/>
          <w:szCs w:val="16"/>
          <w:lang w:eastAsia="ar-SA"/>
        </w:rPr>
        <w:t>cie</w:t>
      </w:r>
      <w:r w:rsidRPr="00BA0DD9">
        <w:rPr>
          <w:rFonts w:ascii="Calibri" w:hAnsi="Calibri"/>
          <w:b/>
          <w:i/>
          <w:sz w:val="16"/>
          <w:szCs w:val="16"/>
          <w:lang w:eastAsia="ar-SA"/>
        </w:rPr>
        <w:t xml:space="preserve"> i prawidłowo ukończone.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</w:rPr>
      </w:pP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b/>
          <w:sz w:val="20"/>
          <w:szCs w:val="20"/>
          <w:lang w:val="de-DE"/>
        </w:rPr>
      </w:pPr>
      <w:r w:rsidRPr="00BA0DD9">
        <w:rPr>
          <w:rFonts w:ascii="Calibri" w:hAnsi="Calibri"/>
          <w:b/>
          <w:sz w:val="20"/>
          <w:szCs w:val="20"/>
          <w:lang w:val="de-DE"/>
        </w:rPr>
        <w:t>WYKONAWCA/Y: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3272"/>
        <w:gridCol w:w="5908"/>
      </w:tblGrid>
      <w:tr w:rsidR="00E46C9B" w:rsidRPr="00BA0DD9" w:rsidTr="00BD79D0">
        <w:trPr>
          <w:trHeight w:val="1542"/>
        </w:trPr>
        <w:tc>
          <w:tcPr>
            <w:tcW w:w="3402" w:type="dxa"/>
            <w:shd w:val="clear" w:color="auto" w:fill="auto"/>
          </w:tcPr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46C9B" w:rsidRPr="00BA0DD9" w:rsidRDefault="00E46C9B" w:rsidP="00BD79D0">
            <w:pPr>
              <w:ind w:left="567" w:hanging="567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:rsidR="00E46C9B" w:rsidRPr="00BA0DD9" w:rsidRDefault="00E46C9B" w:rsidP="00BD79D0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</w:pPr>
            <w:r w:rsidRPr="00BA0DD9"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WYKAZ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eastAsia="ar-SA"/>
              </w:rPr>
              <w:t>zrealizowanych usług</w:t>
            </w:r>
          </w:p>
          <w:p w:rsidR="00E46C9B" w:rsidRPr="00BA0DD9" w:rsidRDefault="00E46C9B" w:rsidP="00BD79D0">
            <w:pPr>
              <w:ind w:left="567" w:hanging="567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</w:tbl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  <w:r w:rsidRPr="00BA0DD9">
        <w:rPr>
          <w:rFonts w:ascii="Calibri" w:hAnsi="Calibri"/>
          <w:i/>
          <w:sz w:val="20"/>
          <w:szCs w:val="20"/>
        </w:rPr>
        <w:t xml:space="preserve">                 </w:t>
      </w:r>
      <w:r w:rsidRPr="00BA0DD9">
        <w:rPr>
          <w:rFonts w:ascii="Calibri" w:hAnsi="Calibri"/>
          <w:i/>
          <w:sz w:val="16"/>
          <w:szCs w:val="20"/>
        </w:rPr>
        <w:t>pełna nazwa/firma i adres</w:t>
      </w:r>
    </w:p>
    <w:p w:rsidR="00E46C9B" w:rsidRPr="00BA0DD9" w:rsidRDefault="00E46C9B" w:rsidP="00E46C9B">
      <w:pPr>
        <w:ind w:left="567" w:hanging="567"/>
        <w:jc w:val="both"/>
        <w:rPr>
          <w:rFonts w:ascii="Calibri" w:hAnsi="Calibri"/>
          <w:i/>
          <w:sz w:val="20"/>
          <w:szCs w:val="20"/>
        </w:rPr>
      </w:pP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Instytut Meteorologii i Gospodarki Wodnej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>Państwowy Instytut Badawczy</w:t>
      </w:r>
      <w:r>
        <w:rPr>
          <w:rFonts w:ascii="Calibri" w:hAnsi="Calibri"/>
          <w:b/>
          <w:sz w:val="20"/>
          <w:szCs w:val="20"/>
        </w:rPr>
        <w:t xml:space="preserve"> Oddział w Krakowie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 w:rsidRPr="00BA0DD9">
        <w:rPr>
          <w:rFonts w:ascii="Calibri" w:hAnsi="Calibri"/>
          <w:b/>
          <w:sz w:val="20"/>
          <w:szCs w:val="20"/>
        </w:rPr>
        <w:t xml:space="preserve">ul. </w:t>
      </w:r>
      <w:r>
        <w:rPr>
          <w:rFonts w:ascii="Calibri" w:hAnsi="Calibri"/>
          <w:b/>
          <w:sz w:val="20"/>
          <w:szCs w:val="20"/>
        </w:rPr>
        <w:t>Piotra Borowego 14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30-215 Kraków</w:t>
      </w:r>
    </w:p>
    <w:p w:rsidR="00E46C9B" w:rsidRPr="00BA0DD9" w:rsidRDefault="00E46C9B" w:rsidP="00E46C9B">
      <w:pPr>
        <w:ind w:left="4111"/>
        <w:jc w:val="both"/>
        <w:rPr>
          <w:rFonts w:ascii="Calibri" w:hAnsi="Calibri"/>
          <w:b/>
          <w:sz w:val="20"/>
          <w:szCs w:val="20"/>
        </w:rPr>
      </w:pPr>
    </w:p>
    <w:p w:rsidR="00E46C9B" w:rsidRDefault="00E46C9B" w:rsidP="00E46C9B">
      <w:pPr>
        <w:jc w:val="both"/>
        <w:rPr>
          <w:rFonts w:ascii="Calibri" w:hAnsi="Calibri"/>
          <w:sz w:val="20"/>
          <w:szCs w:val="20"/>
        </w:rPr>
      </w:pPr>
      <w:r w:rsidRPr="00BA0DD9">
        <w:rPr>
          <w:rFonts w:ascii="Calibri" w:hAnsi="Calibri"/>
          <w:sz w:val="20"/>
          <w:szCs w:val="20"/>
        </w:rPr>
        <w:t xml:space="preserve">W związku ze złożeniem oferty w postępowaniu o udzielenie zamówienia publicznego na wykonanie zadania pn.: </w:t>
      </w:r>
      <w:r w:rsidRPr="00C7395A">
        <w:rPr>
          <w:rFonts w:ascii="Calibri" w:hAnsi="Calibri"/>
          <w:b/>
          <w:i/>
          <w:sz w:val="20"/>
          <w:szCs w:val="22"/>
        </w:rPr>
        <w:t>„</w:t>
      </w:r>
      <w:r>
        <w:rPr>
          <w:rFonts w:ascii="Calibri" w:hAnsi="Calibri"/>
          <w:b/>
          <w:i/>
          <w:sz w:val="20"/>
          <w:szCs w:val="22"/>
        </w:rPr>
        <w:t>Wykonywanie napraw, konserwacji oraz badań technicznych pojazdów będących własnością Instytutu Meteorologii i Gospodarki Wodnej – Państwowego Instytutu Badawczego, Oddział w Krakowie</w:t>
      </w:r>
      <w:r w:rsidRPr="00C7395A">
        <w:rPr>
          <w:rFonts w:ascii="Calibri" w:hAnsi="Calibri"/>
          <w:b/>
          <w:i/>
          <w:sz w:val="20"/>
          <w:szCs w:val="22"/>
        </w:rPr>
        <w:t>”</w:t>
      </w:r>
      <w:r>
        <w:rPr>
          <w:rFonts w:ascii="Calibri" w:hAnsi="Calibri"/>
          <w:b/>
          <w:i/>
          <w:sz w:val="20"/>
          <w:szCs w:val="22"/>
        </w:rPr>
        <w:t xml:space="preserve">, </w:t>
      </w:r>
      <w:r w:rsidRPr="00BA0DD9">
        <w:rPr>
          <w:rFonts w:ascii="Calibri" w:hAnsi="Calibri"/>
          <w:sz w:val="20"/>
          <w:szCs w:val="20"/>
        </w:rPr>
        <w:t xml:space="preserve">oznaczenie sprawy: </w:t>
      </w:r>
      <w:r>
        <w:rPr>
          <w:rFonts w:ascii="Calibri" w:hAnsi="Calibri"/>
          <w:b/>
          <w:sz w:val="20"/>
          <w:szCs w:val="16"/>
        </w:rPr>
        <w:t>ZP/9/2017/</w:t>
      </w:r>
      <w:proofErr w:type="spellStart"/>
      <w:r>
        <w:rPr>
          <w:rFonts w:ascii="Calibri" w:hAnsi="Calibri"/>
          <w:b/>
          <w:sz w:val="20"/>
          <w:szCs w:val="16"/>
        </w:rPr>
        <w:t>OKk</w:t>
      </w:r>
      <w:proofErr w:type="spellEnd"/>
      <w:r w:rsidRPr="00BA0DD9">
        <w:rPr>
          <w:rFonts w:ascii="Calibri" w:hAnsi="Calibri"/>
          <w:sz w:val="20"/>
          <w:szCs w:val="20"/>
        </w:rPr>
        <w:t>, oświadczam/y, że wykonałem/</w:t>
      </w:r>
      <w:proofErr w:type="spellStart"/>
      <w:r w:rsidRPr="00BA0DD9">
        <w:rPr>
          <w:rFonts w:ascii="Calibri" w:hAnsi="Calibri"/>
          <w:sz w:val="20"/>
          <w:szCs w:val="20"/>
        </w:rPr>
        <w:t>liśmy</w:t>
      </w:r>
      <w:proofErr w:type="spellEnd"/>
      <w:r w:rsidRPr="00BA0DD9">
        <w:rPr>
          <w:rFonts w:ascii="Calibri" w:hAnsi="Calibri"/>
          <w:sz w:val="20"/>
          <w:szCs w:val="20"/>
        </w:rPr>
        <w:t xml:space="preserve"> poniżej wskazane </w:t>
      </w:r>
      <w:r>
        <w:rPr>
          <w:rFonts w:ascii="Calibri" w:hAnsi="Calibri"/>
          <w:sz w:val="20"/>
          <w:szCs w:val="20"/>
        </w:rPr>
        <w:t>usługi:</w:t>
      </w:r>
    </w:p>
    <w:p w:rsidR="00617A7B" w:rsidRDefault="00617A7B" w:rsidP="00E46C9B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792"/>
        <w:gridCol w:w="2293"/>
        <w:gridCol w:w="1901"/>
        <w:gridCol w:w="1840"/>
      </w:tblGrid>
      <w:tr w:rsidR="00617A7B" w:rsidRPr="00CC006F" w:rsidTr="0037461C">
        <w:tc>
          <w:tcPr>
            <w:tcW w:w="456" w:type="dxa"/>
            <w:shd w:val="clear" w:color="auto" w:fill="FFFFFF"/>
            <w:vAlign w:val="center"/>
          </w:tcPr>
          <w:p w:rsidR="00617A7B" w:rsidRPr="00617A7B" w:rsidRDefault="00617A7B" w:rsidP="003746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96" w:type="dxa"/>
            <w:vAlign w:val="center"/>
          </w:tcPr>
          <w:p w:rsidR="00617A7B" w:rsidRPr="00617A7B" w:rsidRDefault="00617A7B" w:rsidP="003746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 – zakres i miejsce świadczenia/* ze wskazaniem ilości pojazdów objętych zamówieniem przedmiotem usługi</w:t>
            </w:r>
          </w:p>
        </w:tc>
        <w:tc>
          <w:tcPr>
            <w:tcW w:w="2643" w:type="dxa"/>
            <w:vAlign w:val="center"/>
          </w:tcPr>
          <w:p w:rsidR="00617A7B" w:rsidRPr="00617A7B" w:rsidRDefault="00617A7B" w:rsidP="003746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>Nazwa podmiotu, na rzecz którego usługa została wykonana (adres, telefon)</w:t>
            </w:r>
          </w:p>
        </w:tc>
        <w:tc>
          <w:tcPr>
            <w:tcW w:w="2099" w:type="dxa"/>
            <w:vAlign w:val="center"/>
          </w:tcPr>
          <w:p w:rsidR="00617A7B" w:rsidRPr="00617A7B" w:rsidRDefault="00617A7B" w:rsidP="003746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 brutto w PLN</w:t>
            </w:r>
          </w:p>
        </w:tc>
        <w:tc>
          <w:tcPr>
            <w:tcW w:w="2099" w:type="dxa"/>
            <w:vAlign w:val="center"/>
          </w:tcPr>
          <w:p w:rsidR="00617A7B" w:rsidRPr="00617A7B" w:rsidRDefault="00617A7B" w:rsidP="0037461C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A7B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 usługi od …. do…..</w:t>
            </w:r>
          </w:p>
        </w:tc>
      </w:tr>
      <w:tr w:rsidR="00617A7B" w:rsidRPr="00CC006F" w:rsidTr="0037461C">
        <w:tc>
          <w:tcPr>
            <w:tcW w:w="45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19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617A7B" w:rsidRPr="00CC006F" w:rsidTr="0037461C">
        <w:tc>
          <w:tcPr>
            <w:tcW w:w="45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19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617A7B" w:rsidRPr="00CC006F" w:rsidTr="0037461C">
        <w:tc>
          <w:tcPr>
            <w:tcW w:w="45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19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617A7B" w:rsidRPr="00CC006F" w:rsidTr="0037461C">
        <w:tc>
          <w:tcPr>
            <w:tcW w:w="45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196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099" w:type="dxa"/>
          </w:tcPr>
          <w:p w:rsidR="00617A7B" w:rsidRPr="00CC006F" w:rsidRDefault="00617A7B" w:rsidP="0037461C">
            <w:pPr>
              <w:spacing w:after="12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617A7B" w:rsidRPr="00BA0DD9" w:rsidRDefault="00617A7B" w:rsidP="00E46C9B">
      <w:pPr>
        <w:jc w:val="both"/>
        <w:rPr>
          <w:rFonts w:ascii="Calibri" w:hAnsi="Calibri"/>
          <w:bCs/>
          <w:sz w:val="20"/>
          <w:szCs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p w:rsidR="00E46C9B" w:rsidRPr="00BA0DD9" w:rsidRDefault="00E46C9B" w:rsidP="00E46C9B">
      <w:pPr>
        <w:pStyle w:val="Tekstpodstawowy"/>
        <w:tabs>
          <w:tab w:val="left" w:pos="2520"/>
        </w:tabs>
        <w:ind w:left="426"/>
        <w:jc w:val="both"/>
        <w:rPr>
          <w:rFonts w:ascii="Calibri" w:hAnsi="Calibri" w:cs="Arial"/>
          <w:sz w:val="20"/>
        </w:rPr>
      </w:pPr>
    </w:p>
    <w:tbl>
      <w:tblPr>
        <w:tblW w:w="9072" w:type="dxa"/>
        <w:jc w:val="center"/>
        <w:tblLayout w:type="fixed"/>
        <w:tblLook w:val="01E0"/>
      </w:tblPr>
      <w:tblGrid>
        <w:gridCol w:w="4536"/>
        <w:gridCol w:w="4536"/>
      </w:tblGrid>
      <w:tr w:rsidR="00E46C9B" w:rsidRPr="00BA0DD9" w:rsidTr="00BD79D0">
        <w:trPr>
          <w:jc w:val="center"/>
        </w:trPr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46C9B" w:rsidRPr="00BA0DD9" w:rsidRDefault="00E46C9B" w:rsidP="00BD79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0DD9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E46C9B" w:rsidRPr="00BA0DD9" w:rsidTr="00BD79D0">
        <w:trPr>
          <w:jc w:val="center"/>
        </w:trPr>
        <w:tc>
          <w:tcPr>
            <w:tcW w:w="4536" w:type="dxa"/>
            <w:vAlign w:val="center"/>
          </w:tcPr>
          <w:p w:rsidR="00E46C9B" w:rsidRPr="008B59E2" w:rsidRDefault="00E46C9B" w:rsidP="00BD79D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8B59E2">
              <w:rPr>
                <w:rFonts w:ascii="Calibri" w:hAnsi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46C9B" w:rsidRPr="008B59E2" w:rsidRDefault="00E46C9B" w:rsidP="00BD7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59E2">
              <w:rPr>
                <w:rFonts w:ascii="Calibri" w:hAnsi="Calibr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8B59E2">
              <w:rPr>
                <w:rFonts w:ascii="Calibri" w:hAnsi="Calibri"/>
                <w:sz w:val="18"/>
                <w:szCs w:val="18"/>
              </w:rPr>
              <w:t>ż</w:t>
            </w:r>
            <w:r w:rsidRPr="008B59E2">
              <w:rPr>
                <w:rFonts w:ascii="Calibri" w:hAnsi="Calibr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46C9B" w:rsidRDefault="00E46C9B" w:rsidP="00E46C9B">
      <w:pPr>
        <w:pStyle w:val="Tekstpodstawowy"/>
        <w:tabs>
          <w:tab w:val="left" w:pos="2520"/>
        </w:tabs>
        <w:rPr>
          <w:rFonts w:ascii="Calibri" w:hAnsi="Calibri" w:cs="Arial"/>
          <w:sz w:val="18"/>
          <w:szCs w:val="18"/>
        </w:rPr>
      </w:pPr>
    </w:p>
    <w:p w:rsidR="00C4747E" w:rsidRPr="00331F96" w:rsidRDefault="00C4747E">
      <w:pPr>
        <w:rPr>
          <w:rFonts w:ascii="Calibri" w:hAnsi="Calibri"/>
          <w:color w:val="auto"/>
          <w:sz w:val="18"/>
          <w:szCs w:val="18"/>
        </w:rPr>
      </w:pPr>
    </w:p>
    <w:sectPr w:rsidR="00C4747E" w:rsidRPr="00331F96" w:rsidSect="00C4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">
    <w:nsid w:val="1A543D50"/>
    <w:multiLevelType w:val="hybridMultilevel"/>
    <w:tmpl w:val="ECCC13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4D689E"/>
    <w:multiLevelType w:val="hybridMultilevel"/>
    <w:tmpl w:val="DE2275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754B36"/>
    <w:multiLevelType w:val="hybridMultilevel"/>
    <w:tmpl w:val="47A4E070"/>
    <w:lvl w:ilvl="0" w:tplc="F3F4A18E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47282B"/>
    <w:multiLevelType w:val="hybridMultilevel"/>
    <w:tmpl w:val="46BE3912"/>
    <w:lvl w:ilvl="0" w:tplc="0C12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B54E3"/>
    <w:multiLevelType w:val="hybridMultilevel"/>
    <w:tmpl w:val="AE2410BC"/>
    <w:lvl w:ilvl="0" w:tplc="0C1270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275C"/>
    <w:multiLevelType w:val="hybridMultilevel"/>
    <w:tmpl w:val="4134B3F8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4A3C1536"/>
    <w:multiLevelType w:val="hybridMultilevel"/>
    <w:tmpl w:val="EA509DC8"/>
    <w:name w:val="WW8Num42"/>
    <w:lvl w:ilvl="0" w:tplc="94A024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04039"/>
    <w:multiLevelType w:val="hybridMultilevel"/>
    <w:tmpl w:val="3680464A"/>
    <w:lvl w:ilvl="0" w:tplc="DB7A76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37C7164" w:tentative="1">
      <w:start w:val="1"/>
      <w:numFmt w:val="lowerLetter"/>
      <w:lvlText w:val="%2."/>
      <w:lvlJc w:val="left"/>
      <w:pPr>
        <w:ind w:left="1440" w:hanging="360"/>
      </w:pPr>
    </w:lvl>
    <w:lvl w:ilvl="2" w:tplc="AE964D2E" w:tentative="1">
      <w:start w:val="1"/>
      <w:numFmt w:val="lowerRoman"/>
      <w:lvlText w:val="%3."/>
      <w:lvlJc w:val="right"/>
      <w:pPr>
        <w:ind w:left="2160" w:hanging="180"/>
      </w:pPr>
    </w:lvl>
    <w:lvl w:ilvl="3" w:tplc="B10CAC14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C6166"/>
    <w:multiLevelType w:val="hybridMultilevel"/>
    <w:tmpl w:val="D4A43C32"/>
    <w:lvl w:ilvl="0" w:tplc="D09C9CD8">
      <w:start w:val="1"/>
      <w:numFmt w:val="decimal"/>
      <w:lvlText w:val="%1."/>
      <w:lvlJc w:val="left"/>
      <w:pPr>
        <w:ind w:left="1146" w:hanging="360"/>
      </w:pPr>
    </w:lvl>
    <w:lvl w:ilvl="1" w:tplc="12B2BB78" w:tentative="1">
      <w:start w:val="1"/>
      <w:numFmt w:val="lowerLetter"/>
      <w:lvlText w:val="%2."/>
      <w:lvlJc w:val="left"/>
      <w:pPr>
        <w:ind w:left="1866" w:hanging="360"/>
      </w:pPr>
    </w:lvl>
    <w:lvl w:ilvl="2" w:tplc="48B01748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09298D"/>
    <w:multiLevelType w:val="hybridMultilevel"/>
    <w:tmpl w:val="9948CA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57F3315"/>
    <w:multiLevelType w:val="hybridMultilevel"/>
    <w:tmpl w:val="C5B06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AF02D5"/>
    <w:multiLevelType w:val="hybridMultilevel"/>
    <w:tmpl w:val="87CE4E5A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5F336F15"/>
    <w:multiLevelType w:val="hybridMultilevel"/>
    <w:tmpl w:val="274AAA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7230B1"/>
    <w:multiLevelType w:val="hybridMultilevel"/>
    <w:tmpl w:val="27463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7F88"/>
    <w:multiLevelType w:val="hybridMultilevel"/>
    <w:tmpl w:val="CFB4AFA8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7EE60144"/>
    <w:multiLevelType w:val="hybridMultilevel"/>
    <w:tmpl w:val="8DFEC1E6"/>
    <w:lvl w:ilvl="0" w:tplc="0C12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6C9B"/>
    <w:rsid w:val="00062A94"/>
    <w:rsid w:val="002A6F88"/>
    <w:rsid w:val="00312BD0"/>
    <w:rsid w:val="00331F96"/>
    <w:rsid w:val="003F4CDB"/>
    <w:rsid w:val="00490CA6"/>
    <w:rsid w:val="00542D22"/>
    <w:rsid w:val="005A3536"/>
    <w:rsid w:val="00617A7B"/>
    <w:rsid w:val="008D4BAE"/>
    <w:rsid w:val="008E228C"/>
    <w:rsid w:val="00982970"/>
    <w:rsid w:val="009F78F5"/>
    <w:rsid w:val="00A2480E"/>
    <w:rsid w:val="00C4747E"/>
    <w:rsid w:val="00E4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C9B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E46C9B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46C9B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aliases w:val="Znak1,Znak11"/>
    <w:basedOn w:val="Normalny"/>
    <w:link w:val="NagwekZnak"/>
    <w:rsid w:val="00E46C9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Znak1 Znak,Znak11 Znak"/>
    <w:basedOn w:val="Domylnaczcionkaakapitu"/>
    <w:link w:val="Nagwek"/>
    <w:rsid w:val="00E46C9B"/>
    <w:rPr>
      <w:rFonts w:ascii="Arial" w:eastAsia="Times New Roman" w:hAnsi="Arial" w:cs="Times New Roman"/>
      <w:color w:val="000000"/>
      <w:szCs w:val="24"/>
      <w:lang w:eastAsia="pl-PL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E46C9B"/>
    <w:pPr>
      <w:ind w:left="708"/>
    </w:pPr>
    <w:rPr>
      <w:rFonts w:cs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E46C9B"/>
    <w:rPr>
      <w:rFonts w:ascii="Arial" w:eastAsia="Times New Roman" w:hAnsi="Arial" w:cs="Times New Roman"/>
      <w:color w:val="00000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akiepiel</dc:creator>
  <cp:keywords/>
  <dc:description/>
  <cp:lastModifiedBy>akiepiel</cp:lastModifiedBy>
  <cp:revision>9</cp:revision>
  <dcterms:created xsi:type="dcterms:W3CDTF">2017-12-04T09:22:00Z</dcterms:created>
  <dcterms:modified xsi:type="dcterms:W3CDTF">2017-12-14T13:10:00Z</dcterms:modified>
</cp:coreProperties>
</file>